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A13F3" w14:textId="77777777" w:rsidR="005D2B69" w:rsidRDefault="005D2B69"/>
    <w:p w14:paraId="346C146B" w14:textId="77777777" w:rsidR="005D2B69" w:rsidRDefault="005D2B69"/>
    <w:p w14:paraId="31580DC0" w14:textId="77777777" w:rsidR="005D2B69" w:rsidRDefault="005D2B69"/>
    <w:p w14:paraId="1A1454E2" w14:textId="77777777" w:rsidR="005D2B69" w:rsidRDefault="005D2B69"/>
    <w:p w14:paraId="190920EF" w14:textId="77777777" w:rsidR="005D2B69" w:rsidRDefault="005D2B69"/>
    <w:p w14:paraId="0E411CD9" w14:textId="2E03ABE6" w:rsidR="005D2B69" w:rsidRPr="00577A8F" w:rsidRDefault="00C6425A" w:rsidP="00BC6A8E">
      <w:pPr>
        <w:pStyle w:val="Huvudrubrik"/>
        <w:rPr>
          <w:rFonts w:ascii="Avenir Next LT Pro Demi" w:hAnsi="Avenir Next LT Pro Demi"/>
        </w:rPr>
      </w:pPr>
      <w:r w:rsidRPr="00577A8F">
        <w:rPr>
          <w:rFonts w:ascii="Avenir Next LT Pro Demi" w:hAnsi="Avenir Next LT Pro Demi"/>
        </w:rPr>
        <w:t xml:space="preserve">Liberala förslag för </w:t>
      </w:r>
      <w:r w:rsidR="00F76370">
        <w:rPr>
          <w:rFonts w:ascii="Avenir Next LT Pro Demi" w:hAnsi="Avenir Next LT Pro Demi"/>
        </w:rPr>
        <w:t>beroendevården</w:t>
      </w:r>
    </w:p>
    <w:p w14:paraId="72FC6C82" w14:textId="2EA47C9E" w:rsidR="00E037AB" w:rsidRPr="00577A8F" w:rsidRDefault="00C6425A" w:rsidP="006D41A0">
      <w:pPr>
        <w:pStyle w:val="Huvudrubrik2"/>
      </w:pPr>
      <w:r w:rsidRPr="00577A8F">
        <w:t xml:space="preserve">Rapport om </w:t>
      </w:r>
      <w:r w:rsidR="00F76370" w:rsidRPr="00F76370">
        <w:t>Beroendevård för att</w:t>
      </w:r>
      <w:r w:rsidR="00332A1E">
        <w:t xml:space="preserve"> Rädda Liv, stärka hälsa och</w:t>
      </w:r>
      <w:r w:rsidR="00F76370" w:rsidRPr="00F76370">
        <w:t xml:space="preserve"> mot</w:t>
      </w:r>
      <w:r w:rsidR="00332A1E">
        <w:t>verka</w:t>
      </w:r>
      <w:r w:rsidR="00F76370" w:rsidRPr="00F76370">
        <w:t xml:space="preserve"> utanförskap</w:t>
      </w:r>
      <w:r w:rsidR="00F76370">
        <w:t xml:space="preserve"> </w:t>
      </w:r>
      <w:r w:rsidR="001768FF" w:rsidRPr="00577A8F">
        <w:t>från liberalerna i region stockholm</w:t>
      </w:r>
    </w:p>
    <w:p w14:paraId="58DBBE35" w14:textId="77777777" w:rsidR="008B417B" w:rsidRDefault="008B417B" w:rsidP="00FB160B">
      <w:pPr>
        <w:pStyle w:val="Rubrik2"/>
      </w:pPr>
    </w:p>
    <w:p w14:paraId="011CECF8" w14:textId="77777777" w:rsidR="008B417B" w:rsidRDefault="008B417B" w:rsidP="00FB160B">
      <w:pPr>
        <w:pStyle w:val="Rubrik2"/>
      </w:pPr>
    </w:p>
    <w:p w14:paraId="4DBBA748" w14:textId="77777777" w:rsidR="008B417B" w:rsidRDefault="008B417B" w:rsidP="008B417B">
      <w:pPr>
        <w:pStyle w:val="Rubrik2"/>
      </w:pPr>
    </w:p>
    <w:p w14:paraId="330D500C" w14:textId="77777777" w:rsidR="002813EA" w:rsidRDefault="008B417B" w:rsidP="00066C7D">
      <w:r>
        <w:br w:type="page"/>
      </w:r>
    </w:p>
    <w:p w14:paraId="20C4A7F7" w14:textId="50EE2FAC" w:rsidR="002813EA" w:rsidRPr="00577A8F" w:rsidRDefault="00332A1E" w:rsidP="006D41A0">
      <w:pPr>
        <w:pStyle w:val="Huvudrubrik2"/>
      </w:pPr>
      <w:r>
        <w:lastRenderedPageBreak/>
        <w:t xml:space="preserve">Modern Beroendevård </w:t>
      </w:r>
      <w:r w:rsidR="004A77CC">
        <w:t>för hälsa och värdighet</w:t>
      </w:r>
      <w:r>
        <w:t xml:space="preserve"> </w:t>
      </w:r>
    </w:p>
    <w:p w14:paraId="218F8DD2" w14:textId="77777777" w:rsidR="00AE1B03" w:rsidRDefault="00AE1B03" w:rsidP="00AE1B03"/>
    <w:p w14:paraId="6789CDD2" w14:textId="470AC574" w:rsidR="00AE1B03" w:rsidRDefault="00AE1B03" w:rsidP="00AE1B03">
      <w:r>
        <w:t>Det liberala uppdraget är att förbättra varje individs livschanser genom att utjämna de förutsättningar som finns bortom den enskildes kontroll. Ingen människa ska vara fången i de villkor som han eller hon föds in i. Sedan årtionden har liberal</w:t>
      </w:r>
      <w:r w:rsidR="004A77CC">
        <w:t>er</w:t>
      </w:r>
      <w:r>
        <w:t xml:space="preserve"> i Sverige uppmärksammat glömda grupper i samhället. </w:t>
      </w:r>
      <w:r w:rsidR="004A77CC">
        <w:t>Det ”glömda Sverige”</w:t>
      </w:r>
      <w:r>
        <w:t xml:space="preserve"> handlar om dem som lever under svåra förhållanden men som inte får någon eller </w:t>
      </w:r>
      <w:r w:rsidR="004A77CC">
        <w:t xml:space="preserve">alltför </w:t>
      </w:r>
      <w:r>
        <w:t xml:space="preserve">lite uppmärksamhet i debatten eller av politiken. </w:t>
      </w:r>
    </w:p>
    <w:p w14:paraId="0D2D244C" w14:textId="17D63427" w:rsidR="00AE1B03" w:rsidRDefault="00AE1B03" w:rsidP="00AE1B03"/>
    <w:p w14:paraId="465C31C3" w14:textId="12786F38" w:rsidR="004157B4" w:rsidRDefault="00AE1B03" w:rsidP="004157B4">
      <w:r w:rsidRPr="00AE1B03">
        <w:t>Narkotikadödligheten i Sverige är högst i hela EU</w:t>
      </w:r>
      <w:r w:rsidR="00DF64CC">
        <w:rPr>
          <w:rStyle w:val="Fotnotsreferens"/>
        </w:rPr>
        <w:footnoteReference w:id="1"/>
      </w:r>
      <w:r w:rsidRPr="00AE1B03">
        <w:t xml:space="preserve"> och har mer än fördubblats</w:t>
      </w:r>
      <w:r w:rsidR="002E795E">
        <w:t xml:space="preserve"> under</w:t>
      </w:r>
      <w:r w:rsidRPr="00AE1B03">
        <w:t xml:space="preserve"> de senaste tio åren</w:t>
      </w:r>
      <w:r w:rsidR="004157B4">
        <w:t>.</w:t>
      </w:r>
      <w:r w:rsidRPr="00AE1B03">
        <w:t xml:space="preserve"> </w:t>
      </w:r>
      <w:r>
        <w:t xml:space="preserve">Varje individ, också den med de allra sämsta förutsättningarna, har rätt att ges verktygen att kunna leva ett värdigt liv, till sin fulla potential. </w:t>
      </w:r>
      <w:r w:rsidR="004157B4">
        <w:t>Ingångvärdet</w:t>
      </w:r>
      <w:r>
        <w:t xml:space="preserve"> i den vård som ska erbjudas till de med narkotikaberoendeproblematik bör vara att minimera skadeverkningarna. </w:t>
      </w:r>
      <w:r w:rsidR="001811A8">
        <w:t xml:space="preserve">Målet måste vara att rädda liv och hälsa. </w:t>
      </w:r>
      <w:r>
        <w:t xml:space="preserve">En utmaning är att finns det en utbredd attityd att människor med ett problematiskt beroende av narkotika eller alkohol får skylla sig själva. Detta gäller i all synnerhet dem som på grund av beroende behöver stöd för att förverkliga sina livschanser. När framtidstron försvinner tappar människor hopp och viljan att försöka. Vår utmaning ligger i att kunna synliggöra och lösa problem utan att schablonmässigt etikettera och förenkla, utan att stigmatisera. </w:t>
      </w:r>
      <w:r w:rsidRPr="00AE1B03">
        <w:t>Beroende måste ses som en sjukdom oavsett om det är narkotika, alkohol eller mat som missbrukas. Behandling och förebyggande insatser är det som hjälper människor tillbaka till ett fungerande liv.</w:t>
      </w:r>
      <w:r w:rsidR="004157B4" w:rsidRPr="004157B4">
        <w:t xml:space="preserve"> </w:t>
      </w:r>
    </w:p>
    <w:p w14:paraId="4DE19FCC" w14:textId="07257C3A" w:rsidR="004A77CC" w:rsidRDefault="004A77CC" w:rsidP="004157B4"/>
    <w:p w14:paraId="636E1C45" w14:textId="077C5908" w:rsidR="000C5A68" w:rsidRDefault="000C5A68" w:rsidP="000C5A68">
      <w:pPr>
        <w:pStyle w:val="Normalwebb"/>
        <w:shd w:val="clear" w:color="auto" w:fill="FFFFFF"/>
        <w:spacing w:before="0" w:beforeAutospacing="0" w:after="0" w:afterAutospacing="0"/>
        <w:textAlignment w:val="baseline"/>
        <w:rPr>
          <w:rFonts w:ascii="Overpass" w:hAnsi="Overpass"/>
          <w:color w:val="3D3D3D"/>
          <w:sz w:val="23"/>
          <w:szCs w:val="23"/>
        </w:rPr>
      </w:pPr>
      <w:r>
        <w:rPr>
          <w:rFonts w:ascii="Overpass" w:hAnsi="Overpass"/>
          <w:color w:val="3D3D3D"/>
          <w:sz w:val="23"/>
          <w:szCs w:val="23"/>
        </w:rPr>
        <w:t>Idag är såväl bruk som innehav för eget bruk av narkotika kriminellt. Straffet kan bli upp till sex månaders fängelse, men det är i verkligheten en sällsynt påföljd. Ordningen har gällt i några decennier, och det är idag mycket omdiskuterat om det har varit bra eller tvärt om skadat människor. Vi tänker inte ge ett tvärsäkert svar på frågan. Många menar att lagen tjänat oss väl och att vi har en i internationella jämförelser förhållande vis låg grad av droganvändning hos yngre. Andra pekar på det stora misslyckandet för vårt samhälle som ligger i den höga, narkotikarelaterade dödligheten i Sverige.</w:t>
      </w:r>
    </w:p>
    <w:p w14:paraId="487029EC" w14:textId="77777777" w:rsidR="000C5A68" w:rsidRDefault="000C5A68" w:rsidP="000C5A68">
      <w:pPr>
        <w:pStyle w:val="Normalwebb"/>
        <w:shd w:val="clear" w:color="auto" w:fill="FFFFFF"/>
        <w:spacing w:before="0" w:beforeAutospacing="0" w:after="0" w:afterAutospacing="0"/>
        <w:textAlignment w:val="baseline"/>
        <w:rPr>
          <w:rFonts w:ascii="Overpass" w:hAnsi="Overpass"/>
          <w:color w:val="3D3D3D"/>
          <w:sz w:val="23"/>
          <w:szCs w:val="23"/>
        </w:rPr>
      </w:pPr>
    </w:p>
    <w:p w14:paraId="123F8200" w14:textId="331540DF" w:rsidR="000C5A68" w:rsidRDefault="000C5A68" w:rsidP="000C5A68">
      <w:pPr>
        <w:pStyle w:val="Normalwebb"/>
        <w:shd w:val="clear" w:color="auto" w:fill="FFFFFF"/>
        <w:spacing w:before="0" w:beforeAutospacing="0" w:after="300" w:afterAutospacing="0"/>
        <w:textAlignment w:val="baseline"/>
        <w:rPr>
          <w:rFonts w:ascii="Overpass" w:hAnsi="Overpass"/>
          <w:color w:val="3D3D3D"/>
          <w:sz w:val="23"/>
          <w:szCs w:val="23"/>
        </w:rPr>
      </w:pPr>
      <w:r>
        <w:rPr>
          <w:rFonts w:ascii="Overpass" w:hAnsi="Overpass"/>
          <w:color w:val="3D3D3D"/>
          <w:sz w:val="23"/>
          <w:szCs w:val="23"/>
        </w:rPr>
        <w:t>Vi menar att det är dag</w:t>
      </w:r>
      <w:r w:rsidR="000C66DB">
        <w:rPr>
          <w:rFonts w:ascii="Overpass" w:hAnsi="Overpass"/>
          <w:color w:val="3D3D3D"/>
          <w:sz w:val="23"/>
          <w:szCs w:val="23"/>
        </w:rPr>
        <w:t xml:space="preserve">s </w:t>
      </w:r>
      <w:r>
        <w:rPr>
          <w:rFonts w:ascii="Overpass" w:hAnsi="Overpass"/>
          <w:color w:val="3D3D3D"/>
          <w:sz w:val="23"/>
          <w:szCs w:val="23"/>
        </w:rPr>
        <w:t xml:space="preserve">att på studera frågan på djupet och föreslår därför en utredning om kriminaliseringens effekter och om avkriminalisering av bruk och innehav för eget bruk skulle kunna förbättra livet för fler. Politiken måste byggas på kunskap. </w:t>
      </w:r>
    </w:p>
    <w:p w14:paraId="441B6C46" w14:textId="3F71C06B" w:rsidR="000C5A68" w:rsidRPr="00087343" w:rsidRDefault="000C5A68" w:rsidP="004157B4">
      <w:pPr>
        <w:rPr>
          <w:b/>
          <w:bCs/>
        </w:rPr>
      </w:pPr>
      <w:r w:rsidRPr="00087343">
        <w:rPr>
          <w:b/>
          <w:bCs/>
        </w:rPr>
        <w:t>Liberala förslag:</w:t>
      </w:r>
    </w:p>
    <w:p w14:paraId="09EF8D5C" w14:textId="77777777" w:rsidR="000C66DB" w:rsidRDefault="000C66DB" w:rsidP="004157B4"/>
    <w:p w14:paraId="3192B182" w14:textId="1374EFFB" w:rsidR="000C5A68" w:rsidRDefault="000C5A68" w:rsidP="00087343">
      <w:pPr>
        <w:pStyle w:val="Liststycke"/>
        <w:numPr>
          <w:ilvl w:val="0"/>
          <w:numId w:val="23"/>
        </w:numPr>
      </w:pPr>
      <w:r w:rsidRPr="0004399B">
        <w:rPr>
          <w:rStyle w:val="Stark"/>
          <w:rFonts w:ascii="inherit" w:hAnsi="inherit"/>
          <w:color w:val="3D3D3D"/>
          <w:sz w:val="23"/>
          <w:szCs w:val="23"/>
          <w:bdr w:val="none" w:sz="0" w:space="0" w:color="auto" w:frame="1"/>
        </w:rPr>
        <w:t>Utred avkriminalisering</w:t>
      </w:r>
      <w:r w:rsidR="000C66DB" w:rsidRPr="0004399B">
        <w:rPr>
          <w:rStyle w:val="Stark"/>
          <w:rFonts w:ascii="inherit" w:hAnsi="inherit" w:hint="eastAsia"/>
          <w:b w:val="0"/>
          <w:bCs w:val="0"/>
          <w:color w:val="3D3D3D"/>
          <w:sz w:val="23"/>
          <w:szCs w:val="23"/>
          <w:bdr w:val="none" w:sz="0" w:space="0" w:color="auto" w:frame="1"/>
        </w:rPr>
        <w:t>. En förutsättningslös utredning om avkriminalisering av innehav för eget bruk och eget bruk behöver genomföras som kan ge viktiga kunskaper för att forma en modern politik för framtiden.</w:t>
      </w:r>
      <w:r w:rsidR="000C66DB" w:rsidRPr="0004399B">
        <w:rPr>
          <w:rStyle w:val="Stark"/>
          <w:rFonts w:ascii="inherit" w:hAnsi="inherit"/>
          <w:color w:val="3D3D3D"/>
          <w:sz w:val="23"/>
          <w:szCs w:val="23"/>
          <w:bdr w:val="none" w:sz="0" w:space="0" w:color="auto" w:frame="1"/>
        </w:rPr>
        <w:t xml:space="preserve"> </w:t>
      </w:r>
    </w:p>
    <w:p w14:paraId="14AA1F79" w14:textId="77777777" w:rsidR="000C5A68" w:rsidRDefault="000C5A68" w:rsidP="004157B4"/>
    <w:p w14:paraId="154EEC06" w14:textId="77777777" w:rsidR="004157B4" w:rsidRDefault="004157B4" w:rsidP="004157B4"/>
    <w:p w14:paraId="45C21C12" w14:textId="495A0537" w:rsidR="002813EA" w:rsidRDefault="00D73FCF" w:rsidP="006D41A0">
      <w:pPr>
        <w:pStyle w:val="Rubrik2"/>
      </w:pPr>
      <w:r>
        <w:t xml:space="preserve">Förebyggande </w:t>
      </w:r>
      <w:r w:rsidR="001341BE">
        <w:t>arbete och tidiga insatser</w:t>
      </w:r>
    </w:p>
    <w:p w14:paraId="0969945B" w14:textId="77777777" w:rsidR="004157B4" w:rsidRDefault="004157B4" w:rsidP="004157B4"/>
    <w:p w14:paraId="326D1AFC" w14:textId="274E5D10" w:rsidR="004157B4" w:rsidRPr="008412EE" w:rsidRDefault="004157B4" w:rsidP="008412EE">
      <w:pPr>
        <w:autoSpaceDE w:val="0"/>
        <w:autoSpaceDN w:val="0"/>
        <w:adjustRightInd w:val="0"/>
        <w:rPr>
          <w:rFonts w:ascii="Georgia" w:hAnsi="Georgia" w:cs="Georgia"/>
          <w:lang w:eastAsia="ja-JP"/>
        </w:rPr>
      </w:pPr>
      <w:r w:rsidRPr="008412EE">
        <w:lastRenderedPageBreak/>
        <w:t>Liberalerna vill att huvudansvaret för beroendevården, inklusive behandling av alkoholberoende, ska flyttas från kommunernas socialtjänst till hälso- och sjukvården och i första hand till den nära vården.</w:t>
      </w:r>
      <w:r w:rsidR="008412EE" w:rsidRPr="008412EE">
        <w:t xml:space="preserve"> </w:t>
      </w:r>
      <w:r w:rsidR="008412EE" w:rsidRPr="008412EE">
        <w:rPr>
          <w:rFonts w:cs="Georgia"/>
          <w:lang w:eastAsia="ja-JP"/>
        </w:rPr>
        <w:t>En stor andel beroendepatienter har en samsjuklighet. Det ställer högre krav på samordnade behandlingsinsatser och genom att regionerna får ett tydligt uttalat ansvar för vård- och behandling kan högre krav ställas på vilka behov regionerna ska tillgodose medicinskt och behandlingsmässigt.</w:t>
      </w:r>
      <w:r w:rsidRPr="008412EE">
        <w:t xml:space="preserve"> För den enskilda är det ofta ett stort steg att erkänna ett beroende och vända sig till kommunens alkoholrådgivning, medan det är enklare att söka vård för till exempel alkoholrelaterade somatiska problem. </w:t>
      </w:r>
      <w:r w:rsidR="001341BE" w:rsidRPr="008412EE">
        <w:rPr>
          <w:rFonts w:cs="Baskerville LT"/>
          <w:color w:val="000000"/>
        </w:rPr>
        <w:t>För att tidigt möta personer som behöver få hjälp behöver särskilda insatser för riskbrukare i primärvården stärkas. Kompe</w:t>
      </w:r>
      <w:r w:rsidR="001341BE" w:rsidRPr="008412EE">
        <w:rPr>
          <w:rFonts w:cs="Baskerville LT"/>
          <w:color w:val="000000"/>
        </w:rPr>
        <w:softHyphen/>
        <w:t>tensen behöver stärkas, bland annat genom vidareutbildning, och ersättningarna ses över för att stimulera vårdcentralerna att ta ökat ansvar för dessa patienter</w:t>
      </w:r>
      <w:r w:rsidR="001341BE" w:rsidRPr="008412EE">
        <w:rPr>
          <w:rFonts w:ascii="Baskerville LT" w:hAnsi="Baskerville LT" w:cs="Baskerville LT"/>
          <w:color w:val="000000"/>
        </w:rPr>
        <w:t>.</w:t>
      </w:r>
    </w:p>
    <w:p w14:paraId="1EB10AAB" w14:textId="77777777" w:rsidR="004157B4" w:rsidRPr="002F0392" w:rsidRDefault="004157B4" w:rsidP="004157B4"/>
    <w:p w14:paraId="200CC39E" w14:textId="77777777" w:rsidR="004A77CC" w:rsidRDefault="004A77CC" w:rsidP="004A77CC">
      <w:r>
        <w:t>Att söka vård och stöd ska inte behöva upplevas som stigmatiserande. Vårdgarantin inom beroendevården ska stärkas och behandling som inte är av akut karaktär ska påbörjas inom 30 dagar, och akuta behov ska tillgodoses genast. Motivation är A och O i missbruksvård och de flesta behandlingar bygger på missbrukarens egen vilja att förändra sin situation. Motivation är en komplex drivkraft och ofta en färskvara.</w:t>
      </w:r>
      <w:r w:rsidRPr="004157B4">
        <w:t xml:space="preserve"> </w:t>
      </w:r>
      <w:r>
        <w:t>Tre till sex månaders drogfrihet för att få hjälp och stöd har under lång varit en vanlig metod för att bemöta människor i missbruk trots att det mycket sällan har lett till att människor har lyckats ta sig ur sitt missbruk. Att komma ur ett missbruk är en lång process och stödet behöver finnas hela tiden, om än i olika form.</w:t>
      </w:r>
    </w:p>
    <w:p w14:paraId="75BD4333" w14:textId="77777777" w:rsidR="004A77CC" w:rsidRDefault="004A77CC" w:rsidP="001341BE">
      <w:pPr>
        <w:rPr>
          <w:b/>
          <w:bCs/>
        </w:rPr>
      </w:pPr>
    </w:p>
    <w:p w14:paraId="7B8C0E83" w14:textId="7A7D93CD" w:rsidR="001341BE" w:rsidRPr="002F0392" w:rsidRDefault="004A77CC" w:rsidP="001341BE">
      <w:pPr>
        <w:rPr>
          <w:b/>
          <w:bCs/>
        </w:rPr>
      </w:pPr>
      <w:r>
        <w:rPr>
          <w:b/>
          <w:bCs/>
        </w:rPr>
        <w:t xml:space="preserve">Liberala förslag: </w:t>
      </w:r>
    </w:p>
    <w:p w14:paraId="370A6DFF" w14:textId="48135842" w:rsidR="00ED5688" w:rsidRPr="002F0392" w:rsidRDefault="00ED5688" w:rsidP="002813EA"/>
    <w:p w14:paraId="4DD57FF5" w14:textId="470E3D2C" w:rsidR="00F76370" w:rsidRPr="00A21CFA" w:rsidRDefault="00F76370" w:rsidP="002E795E">
      <w:pPr>
        <w:pStyle w:val="Liststycke"/>
        <w:numPr>
          <w:ilvl w:val="0"/>
          <w:numId w:val="21"/>
        </w:numPr>
      </w:pPr>
      <w:r w:rsidRPr="002F0392">
        <w:rPr>
          <w:rFonts w:cs="Avenir Heavy"/>
          <w:b/>
          <w:bCs/>
          <w:color w:val="000000"/>
        </w:rPr>
        <w:t xml:space="preserve">Bättre samarbete mellan somatisk-, psykiatrisk- och beroendesjukvård. </w:t>
      </w:r>
      <w:r w:rsidRPr="002F0392">
        <w:rPr>
          <w:rFonts w:ascii="Baskerville LT" w:hAnsi="Baskerville LT" w:cs="Baskerville LT"/>
          <w:color w:val="000000"/>
        </w:rPr>
        <w:t>Den som behandlas för psykisk ohälsa och sjukdom ska känna sig trygg med att sjukvården också tar hand om eventuell somatisk sjukdom</w:t>
      </w:r>
      <w:r w:rsidR="00D73FCF" w:rsidRPr="002F0392">
        <w:rPr>
          <w:rFonts w:ascii="Baskerville LT" w:hAnsi="Baskerville LT" w:cs="Baskerville LT"/>
          <w:color w:val="000000"/>
        </w:rPr>
        <w:t xml:space="preserve">. Detta är viktigt då människor med beroendeproblematik </w:t>
      </w:r>
      <w:r w:rsidR="001341BE" w:rsidRPr="002F0392">
        <w:rPr>
          <w:rFonts w:ascii="Baskerville LT" w:hAnsi="Baskerville LT" w:cs="Baskerville LT"/>
          <w:color w:val="000000"/>
        </w:rPr>
        <w:t xml:space="preserve">ofta lider av samsjuklighet. </w:t>
      </w:r>
    </w:p>
    <w:p w14:paraId="084D9F66" w14:textId="687D5552" w:rsidR="004A77CC" w:rsidRPr="000C5A68" w:rsidRDefault="004A77CC" w:rsidP="002E795E">
      <w:pPr>
        <w:pStyle w:val="Liststycke"/>
        <w:numPr>
          <w:ilvl w:val="0"/>
          <w:numId w:val="21"/>
        </w:numPr>
      </w:pPr>
      <w:r>
        <w:rPr>
          <w:rFonts w:cs="Avenir Heavy"/>
          <w:b/>
          <w:bCs/>
          <w:color w:val="000000"/>
        </w:rPr>
        <w:t>Stärk vårdgarantin i bero</w:t>
      </w:r>
      <w:r w:rsidR="0004399B">
        <w:rPr>
          <w:rFonts w:cs="Avenir Heavy"/>
          <w:b/>
          <w:bCs/>
          <w:color w:val="000000"/>
        </w:rPr>
        <w:t>e</w:t>
      </w:r>
      <w:r>
        <w:rPr>
          <w:rFonts w:cs="Avenir Heavy"/>
          <w:b/>
          <w:bCs/>
          <w:color w:val="000000"/>
        </w:rPr>
        <w:t xml:space="preserve">ndevården </w:t>
      </w:r>
      <w:r w:rsidRPr="00A21CFA">
        <w:rPr>
          <w:rFonts w:cs="Avenir Heavy"/>
          <w:color w:val="000000"/>
        </w:rPr>
        <w:t>så att behandling, som inte är akut, ska påbörjas inom 30 dagar.</w:t>
      </w:r>
      <w:r w:rsidRPr="004A77CC">
        <w:t xml:space="preserve"> </w:t>
      </w:r>
    </w:p>
    <w:p w14:paraId="6E444B40" w14:textId="4D07D7E0" w:rsidR="00F76370" w:rsidRPr="002F0392" w:rsidRDefault="00F76370" w:rsidP="002813EA">
      <w:pPr>
        <w:rPr>
          <w:rFonts w:ascii="Baskerville LT" w:hAnsi="Baskerville LT" w:cs="Baskerville LT"/>
          <w:color w:val="000000"/>
        </w:rPr>
      </w:pPr>
    </w:p>
    <w:p w14:paraId="40F18F81" w14:textId="7C1A333C" w:rsidR="00F76370" w:rsidRPr="002F0392" w:rsidRDefault="00F76370" w:rsidP="002E795E">
      <w:pPr>
        <w:pStyle w:val="Liststycke"/>
        <w:numPr>
          <w:ilvl w:val="0"/>
          <w:numId w:val="21"/>
        </w:numPr>
        <w:rPr>
          <w:rFonts w:ascii="Baskerville LT" w:hAnsi="Baskerville LT" w:cs="Baskerville LT"/>
          <w:color w:val="000000"/>
        </w:rPr>
      </w:pPr>
      <w:r w:rsidRPr="002F0392">
        <w:rPr>
          <w:rFonts w:cs="Avenir Heavy"/>
          <w:b/>
          <w:bCs/>
          <w:color w:val="000000"/>
        </w:rPr>
        <w:t xml:space="preserve">Maria </w:t>
      </w:r>
      <w:r w:rsidR="0004399B">
        <w:rPr>
          <w:rFonts w:cs="Avenir Heavy"/>
          <w:b/>
          <w:bCs/>
          <w:color w:val="000000"/>
        </w:rPr>
        <w:t>U</w:t>
      </w:r>
      <w:r w:rsidRPr="002F0392">
        <w:rPr>
          <w:rFonts w:cs="Avenir Heavy"/>
          <w:b/>
          <w:bCs/>
          <w:color w:val="000000"/>
        </w:rPr>
        <w:t xml:space="preserve">ngdoms verksamhet bör utökas. </w:t>
      </w:r>
      <w:r w:rsidRPr="002F0392">
        <w:rPr>
          <w:rFonts w:ascii="Baskerville LT" w:hAnsi="Baskerville LT" w:cs="Baskerville LT"/>
          <w:color w:val="000000"/>
        </w:rPr>
        <w:t xml:space="preserve">Ungdomar med drogberoende eller riskbruk får livsviktig vård inom Maria Ungdomsverksamheten. Vårdplatserna hos Maria </w:t>
      </w:r>
      <w:r w:rsidR="0004399B">
        <w:rPr>
          <w:rFonts w:ascii="Baskerville LT" w:hAnsi="Baskerville LT" w:cs="Baskerville LT"/>
          <w:color w:val="000000"/>
        </w:rPr>
        <w:t>U</w:t>
      </w:r>
      <w:r w:rsidRPr="002F0392">
        <w:rPr>
          <w:rFonts w:ascii="Baskerville LT" w:hAnsi="Baskerville LT" w:cs="Baskerville LT"/>
          <w:color w:val="000000"/>
        </w:rPr>
        <w:t>ngdom ska bli fler och de så kallade Mini-Mariorna, som finns i många kommuner i Region Stockholm, bör få ökade resurser.</w:t>
      </w:r>
    </w:p>
    <w:p w14:paraId="118ADF44" w14:textId="77777777" w:rsidR="00AE1B03" w:rsidRPr="002F0392" w:rsidRDefault="00AE1B03" w:rsidP="002813EA"/>
    <w:p w14:paraId="32DB8DBE" w14:textId="2672D65B" w:rsidR="00D01FF9" w:rsidRPr="002E279B" w:rsidRDefault="002E795E" w:rsidP="002E279B">
      <w:pPr>
        <w:pStyle w:val="Liststycke"/>
        <w:numPr>
          <w:ilvl w:val="0"/>
          <w:numId w:val="21"/>
        </w:numPr>
        <w:autoSpaceDE w:val="0"/>
        <w:autoSpaceDN w:val="0"/>
        <w:adjustRightInd w:val="0"/>
        <w:rPr>
          <w:rFonts w:ascii="Georgia" w:hAnsi="Georgia" w:cs="Georgia"/>
          <w:sz w:val="22"/>
          <w:szCs w:val="22"/>
          <w:lang w:eastAsia="ja-JP"/>
        </w:rPr>
      </w:pPr>
      <w:r w:rsidRPr="002E279B">
        <w:rPr>
          <w:b/>
          <w:bCs/>
        </w:rPr>
        <w:t xml:space="preserve">Förbättra </w:t>
      </w:r>
      <w:r w:rsidR="00AE1B03" w:rsidRPr="002E279B">
        <w:rPr>
          <w:b/>
          <w:bCs/>
        </w:rPr>
        <w:t>vårdprogram för läkemedelsberoende</w:t>
      </w:r>
      <w:r w:rsidR="00AE1B03" w:rsidRPr="002F0392">
        <w:t>.</w:t>
      </w:r>
      <w:r w:rsidR="00D01FF9">
        <w:t xml:space="preserve"> </w:t>
      </w:r>
      <w:commentRangeStart w:id="0"/>
      <w:r w:rsidR="002E279B" w:rsidRPr="002E279B">
        <w:rPr>
          <w:rFonts w:ascii="Georgia" w:hAnsi="Georgia" w:cs="Georgia"/>
          <w:sz w:val="22"/>
          <w:szCs w:val="22"/>
          <w:lang w:eastAsia="ja-JP"/>
        </w:rPr>
        <w:t>tillsammans med patient-, brukar- och</w:t>
      </w:r>
      <w:r w:rsidR="002E279B">
        <w:rPr>
          <w:rFonts w:ascii="Georgia" w:hAnsi="Georgia" w:cs="Georgia"/>
          <w:sz w:val="22"/>
          <w:szCs w:val="22"/>
          <w:lang w:eastAsia="ja-JP"/>
        </w:rPr>
        <w:t xml:space="preserve"> </w:t>
      </w:r>
      <w:r w:rsidR="002E279B" w:rsidRPr="002E279B">
        <w:rPr>
          <w:rFonts w:ascii="Georgia" w:hAnsi="Georgia" w:cs="Georgia"/>
          <w:sz w:val="22"/>
          <w:szCs w:val="22"/>
          <w:lang w:eastAsia="ja-JP"/>
        </w:rPr>
        <w:t>anhörigorganisationer.</w:t>
      </w:r>
      <w:commentRangeEnd w:id="0"/>
      <w:r w:rsidR="002E279B">
        <w:rPr>
          <w:rStyle w:val="Kommentarsreferens"/>
        </w:rPr>
        <w:commentReference w:id="0"/>
      </w:r>
    </w:p>
    <w:p w14:paraId="16F0E9B8" w14:textId="45B9564B" w:rsidR="002E795E" w:rsidRPr="002F0392" w:rsidRDefault="002E795E" w:rsidP="002E795E"/>
    <w:p w14:paraId="3A852803" w14:textId="38C52E6E" w:rsidR="001341BE" w:rsidRPr="00B36B72" w:rsidRDefault="001341BE" w:rsidP="002E795E">
      <w:pPr>
        <w:pStyle w:val="Liststycke"/>
        <w:numPr>
          <w:ilvl w:val="0"/>
          <w:numId w:val="21"/>
        </w:numPr>
      </w:pPr>
      <w:r w:rsidRPr="002F0392">
        <w:rPr>
          <w:b/>
          <w:bCs/>
        </w:rPr>
        <w:t xml:space="preserve">Kompetensutveckla primärvården. </w:t>
      </w:r>
      <w:r w:rsidR="002E795E" w:rsidRPr="002F0392">
        <w:t xml:space="preserve">Primärvården bör ha rutiner och möjlighet att konsultera specialiserad vård om en patient </w:t>
      </w:r>
      <w:r w:rsidR="002E795E" w:rsidRPr="00B36B72">
        <w:t xml:space="preserve">riskerar att utveckla läkemedelsberoende till exempel vid långvarig smärta och behandling i form av </w:t>
      </w:r>
      <w:proofErr w:type="spellStart"/>
      <w:r w:rsidR="002E795E" w:rsidRPr="00B36B72">
        <w:t>opioida</w:t>
      </w:r>
      <w:proofErr w:type="spellEnd"/>
      <w:r w:rsidR="002E795E" w:rsidRPr="00B36B72">
        <w:t xml:space="preserve"> läkemedel. </w:t>
      </w:r>
    </w:p>
    <w:p w14:paraId="1EB08C9B" w14:textId="77777777" w:rsidR="00B36B72" w:rsidRPr="00B36B72" w:rsidRDefault="00B36B72" w:rsidP="00B36B72">
      <w:pPr>
        <w:autoSpaceDE w:val="0"/>
        <w:autoSpaceDN w:val="0"/>
        <w:adjustRightInd w:val="0"/>
        <w:rPr>
          <w:rFonts w:cs="Georgia"/>
          <w:b/>
          <w:bCs/>
          <w:lang w:eastAsia="ja-JP"/>
        </w:rPr>
      </w:pPr>
    </w:p>
    <w:p w14:paraId="7F93001C" w14:textId="7996F171" w:rsidR="00B36B72" w:rsidRPr="00B36B72" w:rsidRDefault="00B36B72" w:rsidP="00B36B72">
      <w:pPr>
        <w:pStyle w:val="Liststycke"/>
        <w:numPr>
          <w:ilvl w:val="0"/>
          <w:numId w:val="21"/>
        </w:numPr>
        <w:autoSpaceDE w:val="0"/>
        <w:autoSpaceDN w:val="0"/>
        <w:adjustRightInd w:val="0"/>
        <w:rPr>
          <w:rFonts w:cs="Georgia"/>
          <w:lang w:eastAsia="ja-JP"/>
        </w:rPr>
      </w:pPr>
      <w:r w:rsidRPr="00B36B72">
        <w:rPr>
          <w:rFonts w:cs="Georgia"/>
          <w:b/>
          <w:bCs/>
          <w:lang w:eastAsia="ja-JP"/>
        </w:rPr>
        <w:t>Utöka arbetet med personliga ombud.</w:t>
      </w:r>
      <w:r w:rsidRPr="00B36B72">
        <w:rPr>
          <w:rFonts w:cs="Georgia"/>
          <w:lang w:eastAsia="ja-JP"/>
        </w:rPr>
        <w:t xml:space="preserve"> Det behövs ytterligare satsning på personliga ombud. Personliga ombud spelar stor roll för</w:t>
      </w:r>
      <w:r>
        <w:rPr>
          <w:rFonts w:cs="Georgia"/>
          <w:lang w:eastAsia="ja-JP"/>
        </w:rPr>
        <w:t xml:space="preserve"> individen</w:t>
      </w:r>
      <w:r w:rsidRPr="00B36B72">
        <w:rPr>
          <w:rFonts w:cs="Georgia"/>
          <w:lang w:eastAsia="ja-JP"/>
        </w:rPr>
        <w:t xml:space="preserve"> när det gäller stöd i att orientera sig och få hjälp från vården, socialtjänst och andra myndigheter. Det är viktigt med en personlig resurs </w:t>
      </w:r>
      <w:r w:rsidRPr="00B36B72">
        <w:rPr>
          <w:rFonts w:cs="Georgia"/>
          <w:lang w:eastAsia="ja-JP"/>
        </w:rPr>
        <w:lastRenderedPageBreak/>
        <w:t>som kan tillvarata patientens intressen och det bidrar till att patienter blir följsammare i sin behandling.</w:t>
      </w:r>
    </w:p>
    <w:p w14:paraId="7344D4E9" w14:textId="77777777" w:rsidR="00C82B57" w:rsidRPr="002F0392" w:rsidRDefault="00C82B57" w:rsidP="00C82B57"/>
    <w:p w14:paraId="32A8D140" w14:textId="5E1CFF8F" w:rsidR="00942C64" w:rsidRPr="002F0392" w:rsidRDefault="00D73FCF" w:rsidP="006D41A0">
      <w:pPr>
        <w:pStyle w:val="Rubrik2"/>
        <w:rPr>
          <w:szCs w:val="36"/>
        </w:rPr>
      </w:pPr>
      <w:r w:rsidRPr="002F0392">
        <w:rPr>
          <w:szCs w:val="36"/>
        </w:rPr>
        <w:t>Vård</w:t>
      </w:r>
    </w:p>
    <w:p w14:paraId="198502EB" w14:textId="1ECDAF6A" w:rsidR="00D73FCF" w:rsidRPr="002F0392" w:rsidRDefault="00D73FCF" w:rsidP="00D73FCF"/>
    <w:p w14:paraId="113F9389" w14:textId="015126A4" w:rsidR="000539C2" w:rsidRPr="002E279B" w:rsidRDefault="00D73FCF" w:rsidP="002E279B">
      <w:pPr>
        <w:autoSpaceDE w:val="0"/>
        <w:autoSpaceDN w:val="0"/>
        <w:adjustRightInd w:val="0"/>
        <w:rPr>
          <w:rFonts w:cs="Georgia"/>
          <w:lang w:eastAsia="ja-JP"/>
        </w:rPr>
      </w:pPr>
      <w:r w:rsidRPr="002F0392">
        <w:rPr>
          <w:rFonts w:cs="Avenir Heavy"/>
          <w:color w:val="000000"/>
        </w:rPr>
        <w:t xml:space="preserve">Beroende är en sjukdom och den som </w:t>
      </w:r>
      <w:r w:rsidRPr="002E279B">
        <w:rPr>
          <w:rFonts w:cs="Avenir Heavy"/>
          <w:color w:val="000000"/>
        </w:rPr>
        <w:t xml:space="preserve">drabbas måste få vård. </w:t>
      </w:r>
      <w:r w:rsidRPr="002E279B">
        <w:rPr>
          <w:rFonts w:cs="Baskerville LT"/>
          <w:color w:val="000000"/>
        </w:rPr>
        <w:t xml:space="preserve">Ansvaret för beroendevården ska flyttas från kommunernas socialtjänst till hälso- och sjukvården. </w:t>
      </w:r>
      <w:r w:rsidR="002E279B" w:rsidRPr="002E279B">
        <w:rPr>
          <w:rFonts w:cs="Georgia"/>
          <w:lang w:eastAsia="ja-JP"/>
        </w:rPr>
        <w:t>Region Stockholm har sedan lång tid tillbaka organiserat den specialiserade beroendevården i en särskild organisation där det redan idag finns stora möjligheter att erbjuda ett brett utbud av vård- och behandlingsinsatser.</w:t>
      </w:r>
      <w:r w:rsidR="002E279B" w:rsidRPr="002E279B">
        <w:t xml:space="preserve"> </w:t>
      </w:r>
      <w:r w:rsidR="002E279B" w:rsidRPr="002E279B">
        <w:rPr>
          <w:rFonts w:cs="Georgia"/>
          <w:lang w:eastAsia="ja-JP"/>
        </w:rPr>
        <w:t>Den stora utmaningen har varit och är fortfarande att få till en bättre</w:t>
      </w:r>
      <w:r w:rsidR="002E279B">
        <w:rPr>
          <w:rFonts w:cs="Georgia"/>
          <w:lang w:eastAsia="ja-JP"/>
        </w:rPr>
        <w:t xml:space="preserve"> </w:t>
      </w:r>
      <w:r w:rsidR="002E279B" w:rsidRPr="002E279B">
        <w:rPr>
          <w:rFonts w:cs="Georgia"/>
          <w:lang w:eastAsia="ja-JP"/>
        </w:rPr>
        <w:t>samverkan mellan beroendevård, psykiatri och den somatiska vården för</w:t>
      </w:r>
      <w:r w:rsidR="002E279B">
        <w:rPr>
          <w:rFonts w:cs="Georgia"/>
          <w:lang w:eastAsia="ja-JP"/>
        </w:rPr>
        <w:t xml:space="preserve"> </w:t>
      </w:r>
      <w:r w:rsidR="002E279B" w:rsidRPr="002E279B">
        <w:rPr>
          <w:rFonts w:cs="Georgia"/>
          <w:lang w:eastAsia="ja-JP"/>
        </w:rPr>
        <w:t xml:space="preserve">att bättre tillgodose behoven hos patienter med samsjuklighet. </w:t>
      </w:r>
      <w:r w:rsidR="000539C2" w:rsidRPr="002E279B">
        <w:t>En</w:t>
      </w:r>
      <w:r w:rsidR="000539C2" w:rsidRPr="002F0392">
        <w:t xml:space="preserve"> huvudmannaskapsförändring ändrar i sig inte mycket, men ett tydligt uppdrag till vården att arbet</w:t>
      </w:r>
      <w:r w:rsidR="0066037A">
        <w:t>a</w:t>
      </w:r>
      <w:r w:rsidR="000539C2" w:rsidRPr="002F0392">
        <w:t xml:space="preserve"> personcentrerat kring personer med missbruksproblematik och ofta </w:t>
      </w:r>
      <w:r w:rsidR="0066037A">
        <w:t xml:space="preserve">med </w:t>
      </w:r>
      <w:r w:rsidR="000539C2" w:rsidRPr="002F0392">
        <w:t xml:space="preserve">samsjuklighet skulle kunna stärka insatserna kring individerna. Många </w:t>
      </w:r>
      <w:r w:rsidR="000539C2" w:rsidRPr="002E279B">
        <w:t>gånger har de som lever med beroende också sociala problem där kommunernas socialtjänst behövs</w:t>
      </w:r>
      <w:r w:rsidR="002E279B" w:rsidRPr="002E279B">
        <w:t xml:space="preserve">. </w:t>
      </w:r>
      <w:r w:rsidR="002E279B" w:rsidRPr="002E279B">
        <w:rPr>
          <w:rFonts w:cs="Georgia"/>
          <w:lang w:eastAsia="ja-JP"/>
        </w:rPr>
        <w:t>En samordnad vård- och stödverksamhet för de med stora samordningsbehov ska finnas överallt och bedrivas gemensamt av hälso- och sjukvård och socialtjänst</w:t>
      </w:r>
      <w:r w:rsidR="002E279B">
        <w:rPr>
          <w:rFonts w:cs="Georgia"/>
          <w:lang w:eastAsia="ja-JP"/>
        </w:rPr>
        <w:t xml:space="preserve">, till </w:t>
      </w:r>
      <w:r w:rsidR="002E279B">
        <w:t xml:space="preserve">exempel för de individer som vistas på </w:t>
      </w:r>
      <w:r w:rsidR="0066037A">
        <w:rPr>
          <w:rFonts w:cs="Georgia"/>
          <w:lang w:eastAsia="ja-JP"/>
        </w:rPr>
        <w:t>H</w:t>
      </w:r>
      <w:r w:rsidR="002E279B" w:rsidRPr="002E279B">
        <w:rPr>
          <w:rFonts w:cs="Georgia"/>
          <w:lang w:eastAsia="ja-JP"/>
        </w:rPr>
        <w:t>em</w:t>
      </w:r>
      <w:r w:rsidR="002E279B">
        <w:rPr>
          <w:rFonts w:cs="Georgia"/>
          <w:lang w:eastAsia="ja-JP"/>
        </w:rPr>
        <w:t xml:space="preserve"> </w:t>
      </w:r>
      <w:r w:rsidR="002E279B" w:rsidRPr="002E279B">
        <w:rPr>
          <w:rFonts w:cs="Georgia"/>
          <w:lang w:eastAsia="ja-JP"/>
        </w:rPr>
        <w:t>för vård eller boende (HVB).</w:t>
      </w:r>
    </w:p>
    <w:p w14:paraId="1F26094D" w14:textId="77777777" w:rsidR="000539C2" w:rsidRPr="002F0392" w:rsidRDefault="000539C2" w:rsidP="002E795E">
      <w:pPr>
        <w:rPr>
          <w:rFonts w:ascii="Baskerville LT" w:hAnsi="Baskerville LT" w:cs="Baskerville LT"/>
          <w:color w:val="000000"/>
        </w:rPr>
      </w:pPr>
    </w:p>
    <w:p w14:paraId="28845467" w14:textId="6B2EB8EE" w:rsidR="000539C2" w:rsidRPr="002F0392" w:rsidRDefault="004157B4" w:rsidP="002E795E">
      <w:r w:rsidRPr="002F0392">
        <w:t xml:space="preserve">Den som överdoserat heroin och andra opioider – den typ av droger som skördar flest offer i Sverige – behöver snabbt få motmedel, till exempel </w:t>
      </w:r>
      <w:proofErr w:type="spellStart"/>
      <w:r w:rsidRPr="002F0392">
        <w:t>Naloxon</w:t>
      </w:r>
      <w:proofErr w:type="spellEnd"/>
      <w:r w:rsidRPr="002F0392">
        <w:t xml:space="preserve">. I dag finns dock inte </w:t>
      </w:r>
      <w:r w:rsidR="002E795E" w:rsidRPr="002F0392">
        <w:t xml:space="preserve">motmedel </w:t>
      </w:r>
      <w:r w:rsidRPr="002F0392">
        <w:t>där överdoser sker utan i ambulanser och hos akutsjukvården. Läkemedel som kan häva en överdos behöver finnas tillgängliga där och när de behövs, till exempel bland poliser</w:t>
      </w:r>
      <w:r w:rsidR="0066037A">
        <w:t xml:space="preserve">, </w:t>
      </w:r>
      <w:r w:rsidRPr="002F0392">
        <w:t>fältassistenter</w:t>
      </w:r>
      <w:r w:rsidR="0066037A">
        <w:t xml:space="preserve"> och ordningsvakter</w:t>
      </w:r>
      <w:r w:rsidRPr="002F0392">
        <w:t xml:space="preserve">. </w:t>
      </w:r>
      <w:r w:rsidR="002E795E" w:rsidRPr="002F0392">
        <w:t>Sprututbytesprogram var länge kontroversiellt men har visat sig fungera väl och gett människor en kontaktyta mot vården som kan hjälpa dem att stärka sin hälsa</w:t>
      </w:r>
      <w:r w:rsidR="0066037A">
        <w:t>.</w:t>
      </w:r>
      <w:r w:rsidR="002E795E" w:rsidRPr="002F0392">
        <w:t xml:space="preserve"> Men det finns mycket mer att göra. I andra länder som Norge och Danmark erbjuds människor inom ramen för sprututbytet också en trygg plats att ta sina droger på för att minska utsattheten och undvika att människor dör i en överdos. Med kompetent personal på plats och möjlighet att ge </w:t>
      </w:r>
      <w:r w:rsidR="000539C2" w:rsidRPr="002F0392">
        <w:t xml:space="preserve">motmedel </w:t>
      </w:r>
      <w:r w:rsidR="002E795E" w:rsidRPr="002F0392">
        <w:t xml:space="preserve">kan liv räddas. </w:t>
      </w:r>
    </w:p>
    <w:p w14:paraId="543A18DD" w14:textId="77777777" w:rsidR="000539C2" w:rsidRPr="002F0392" w:rsidRDefault="000539C2" w:rsidP="002E795E"/>
    <w:p w14:paraId="758647CC" w14:textId="3E9C14BC" w:rsidR="000539C2" w:rsidRPr="002F0392" w:rsidRDefault="000C66DB" w:rsidP="000539C2">
      <w:pPr>
        <w:rPr>
          <w:b/>
          <w:bCs/>
        </w:rPr>
      </w:pPr>
      <w:r>
        <w:rPr>
          <w:b/>
          <w:bCs/>
        </w:rPr>
        <w:t>Liberala förslag:</w:t>
      </w:r>
    </w:p>
    <w:p w14:paraId="10A1EBAC" w14:textId="77777777" w:rsidR="001811A8" w:rsidRPr="002F0392" w:rsidRDefault="001811A8" w:rsidP="001811A8"/>
    <w:p w14:paraId="1BC8124B" w14:textId="0D4B7614" w:rsidR="001811A8" w:rsidRPr="002F0392" w:rsidRDefault="001811A8" w:rsidP="004A1CFF">
      <w:pPr>
        <w:pStyle w:val="Liststycke"/>
        <w:numPr>
          <w:ilvl w:val="0"/>
          <w:numId w:val="22"/>
        </w:numPr>
      </w:pPr>
      <w:r w:rsidRPr="002F0392">
        <w:rPr>
          <w:b/>
          <w:bCs/>
        </w:rPr>
        <w:t>Låt vården ansvara för all beroendevård.</w:t>
      </w:r>
      <w:r w:rsidRPr="002F0392">
        <w:t xml:space="preserve"> Beroende är en sjukdom, och då är det vård som behövs. Ansvaret för beroendevården bör i sin helhet överföras till sjukvården från socialtjänsten. </w:t>
      </w:r>
    </w:p>
    <w:p w14:paraId="22FD93BE" w14:textId="77777777" w:rsidR="000539C2" w:rsidRPr="002F0392" w:rsidRDefault="000539C2" w:rsidP="000539C2">
      <w:pPr>
        <w:pStyle w:val="Liststycke"/>
      </w:pPr>
    </w:p>
    <w:p w14:paraId="65728788" w14:textId="2B9C0510" w:rsidR="001811A8" w:rsidRPr="002F0392" w:rsidRDefault="001811A8" w:rsidP="001811A8">
      <w:pPr>
        <w:pStyle w:val="Liststycke"/>
        <w:numPr>
          <w:ilvl w:val="0"/>
          <w:numId w:val="22"/>
        </w:numPr>
      </w:pPr>
      <w:r w:rsidRPr="002F0392">
        <w:rPr>
          <w:b/>
          <w:bCs/>
        </w:rPr>
        <w:t>Livräddande läkemedel måste finnas lätt tillgängligt.</w:t>
      </w:r>
      <w:r w:rsidRPr="002F0392">
        <w:t xml:space="preserve"> Läkemedel som kan häva en överdos, så som </w:t>
      </w:r>
      <w:proofErr w:type="spellStart"/>
      <w:r w:rsidR="0066037A">
        <w:t>N</w:t>
      </w:r>
      <w:r w:rsidRPr="002F0392">
        <w:t>aloxon</w:t>
      </w:r>
      <w:proofErr w:type="spellEnd"/>
      <w:r w:rsidRPr="002F0392">
        <w:t>, är en viktiga livräddande insats och ska finnas väl spritt i miljöer där de kan komma till användning för att rädda liv, exempelvis hos poliser</w:t>
      </w:r>
      <w:r w:rsidR="0066037A">
        <w:t>, fältassistenter</w:t>
      </w:r>
      <w:r w:rsidRPr="002F0392">
        <w:t xml:space="preserve"> och ordningsvakter. </w:t>
      </w:r>
    </w:p>
    <w:p w14:paraId="75C666C3" w14:textId="77777777" w:rsidR="001811A8" w:rsidRPr="002F0392" w:rsidRDefault="001811A8" w:rsidP="001811A8"/>
    <w:p w14:paraId="18597E9C" w14:textId="4D7771DD" w:rsidR="002F0392" w:rsidRDefault="001341BE" w:rsidP="004157B4">
      <w:pPr>
        <w:pStyle w:val="Liststycke"/>
        <w:numPr>
          <w:ilvl w:val="0"/>
          <w:numId w:val="22"/>
        </w:numPr>
        <w:rPr>
          <w:rFonts w:ascii="Baskerville LT" w:hAnsi="Baskerville LT" w:cs="Baskerville LT"/>
          <w:color w:val="000000"/>
        </w:rPr>
      </w:pPr>
      <w:r w:rsidRPr="002F0392">
        <w:rPr>
          <w:rFonts w:cs="Avenir Heavy"/>
          <w:b/>
          <w:bCs/>
          <w:color w:val="000000"/>
        </w:rPr>
        <w:t xml:space="preserve">Sprututbytesverksamheterna ska utvecklas i regionen. </w:t>
      </w:r>
      <w:r w:rsidRPr="002F0392">
        <w:rPr>
          <w:rFonts w:ascii="Baskerville LT" w:hAnsi="Baskerville LT" w:cs="Baskerville LT"/>
          <w:color w:val="000000"/>
        </w:rPr>
        <w:t xml:space="preserve">De räddar liv, minskar smittspridning och ger människor i stor utsatthet motivation och möjlighet till fortsatt kontakt med vården, vilket har positiv betydelse för hälsan. Generöst tillhandahållande av </w:t>
      </w:r>
      <w:proofErr w:type="spellStart"/>
      <w:r w:rsidRPr="002F0392">
        <w:rPr>
          <w:rFonts w:ascii="Baskerville LT" w:hAnsi="Baskerville LT" w:cs="Baskerville LT"/>
          <w:color w:val="000000"/>
        </w:rPr>
        <w:t>Naloxon</w:t>
      </w:r>
      <w:proofErr w:type="spellEnd"/>
      <w:r w:rsidRPr="002F0392">
        <w:rPr>
          <w:rFonts w:ascii="Baskerville LT" w:hAnsi="Baskerville LT" w:cs="Baskerville LT"/>
          <w:color w:val="000000"/>
        </w:rPr>
        <w:t xml:space="preserve"> mot överdoser och utbildning i hur läkemed</w:t>
      </w:r>
      <w:r w:rsidRPr="002F0392">
        <w:rPr>
          <w:rFonts w:ascii="Baskerville LT" w:hAnsi="Baskerville LT" w:cs="Baskerville LT"/>
          <w:color w:val="000000"/>
        </w:rPr>
        <w:softHyphen/>
        <w:t>let används bör fortsatt ges på regionens beroendemottagningar och i sprututbytesverksamheten.</w:t>
      </w:r>
    </w:p>
    <w:p w14:paraId="7A5801E6" w14:textId="77777777" w:rsidR="00D01FF9" w:rsidRPr="00D01FF9" w:rsidRDefault="00D01FF9" w:rsidP="00D01FF9">
      <w:pPr>
        <w:rPr>
          <w:rFonts w:ascii="Baskerville LT" w:hAnsi="Baskerville LT" w:cs="Baskerville LT"/>
          <w:color w:val="000000"/>
        </w:rPr>
      </w:pPr>
    </w:p>
    <w:p w14:paraId="6556C95A" w14:textId="6FBF890B" w:rsidR="00D01FF9" w:rsidRPr="002F0392" w:rsidRDefault="00D01FF9" w:rsidP="00D01FF9">
      <w:pPr>
        <w:pStyle w:val="Liststycke"/>
        <w:numPr>
          <w:ilvl w:val="0"/>
          <w:numId w:val="22"/>
        </w:numPr>
      </w:pPr>
      <w:r w:rsidRPr="002F0392">
        <w:rPr>
          <w:b/>
          <w:bCs/>
        </w:rPr>
        <w:t xml:space="preserve">Brukarrum för injicerande droganvändare. </w:t>
      </w:r>
      <w:r w:rsidRPr="002F0392">
        <w:rPr>
          <w:rFonts w:ascii="Baskerville LT" w:hAnsi="Baskerville LT" w:cs="Baskerville LT"/>
          <w:color w:val="000000"/>
        </w:rPr>
        <w:t>Det kan öka tryggheten och minska utsattheten för människor samt utgöra en länk till annan vård och förebyggande arbete såsom vaccination. Modellen har fungerat väl i andra länder, exempelvis Norge.</w:t>
      </w:r>
      <w:r w:rsidR="000C66DB">
        <w:rPr>
          <w:rFonts w:ascii="Baskerville LT" w:hAnsi="Baskerville LT" w:cs="Baskerville LT"/>
          <w:color w:val="000000"/>
        </w:rPr>
        <w:t xml:space="preserve"> </w:t>
      </w:r>
      <w:r w:rsidRPr="002F0392">
        <w:t xml:space="preserve">Vi ser gärna </w:t>
      </w:r>
      <w:r w:rsidR="000C66DB">
        <w:t xml:space="preserve">att </w:t>
      </w:r>
      <w:r w:rsidRPr="002F0392">
        <w:t xml:space="preserve">Region Stockholm får möjlighet att driva en pilotverksamhet för att bygga kunskap och utveckla en modell som fungerar för svenska förhållanden. </w:t>
      </w:r>
    </w:p>
    <w:p w14:paraId="3C5AEBAE" w14:textId="77777777" w:rsidR="002F0392" w:rsidRPr="002F0392" w:rsidRDefault="002F0392" w:rsidP="002F0392">
      <w:pPr>
        <w:pStyle w:val="Liststycke"/>
        <w:rPr>
          <w:rFonts w:cs="Avenir Heavy"/>
          <w:b/>
          <w:bCs/>
          <w:color w:val="000000"/>
        </w:rPr>
      </w:pPr>
    </w:p>
    <w:p w14:paraId="7D2D3FE2" w14:textId="5C254A0D" w:rsidR="001811A8" w:rsidRDefault="001341BE" w:rsidP="004157B4">
      <w:pPr>
        <w:pStyle w:val="Liststycke"/>
        <w:numPr>
          <w:ilvl w:val="0"/>
          <w:numId w:val="22"/>
        </w:numPr>
        <w:rPr>
          <w:rFonts w:ascii="Baskerville LT" w:hAnsi="Baskerville LT" w:cs="Baskerville LT"/>
          <w:color w:val="000000"/>
        </w:rPr>
      </w:pPr>
      <w:r w:rsidRPr="002F0392">
        <w:rPr>
          <w:rFonts w:cs="Avenir Heavy"/>
          <w:b/>
          <w:bCs/>
          <w:color w:val="000000"/>
        </w:rPr>
        <w:t xml:space="preserve">Beroendevården ska byggas ut med E-hälsa. </w:t>
      </w:r>
      <w:r w:rsidRPr="002F0392">
        <w:rPr>
          <w:rFonts w:ascii="Baskerville LT" w:hAnsi="Baskerville LT" w:cs="Baskerville LT"/>
          <w:color w:val="000000"/>
        </w:rPr>
        <w:t xml:space="preserve">Beroendevården kan både möta nya patientgrupper och behandla fler genom digitala lösningar. Olika digitala verktyg ska tillhandahållas för både unga och </w:t>
      </w:r>
      <w:proofErr w:type="spellStart"/>
      <w:r w:rsidRPr="002F0392">
        <w:rPr>
          <w:rFonts w:ascii="Baskerville LT" w:hAnsi="Baskerville LT" w:cs="Baskerville LT"/>
          <w:color w:val="000000"/>
        </w:rPr>
        <w:t>årsrika</w:t>
      </w:r>
      <w:proofErr w:type="spellEnd"/>
      <w:r w:rsidRPr="002F0392">
        <w:rPr>
          <w:rFonts w:ascii="Baskerville LT" w:hAnsi="Baskerville LT" w:cs="Baskerville LT"/>
          <w:color w:val="000000"/>
        </w:rPr>
        <w:t xml:space="preserve"> patienter inom beroendevården</w:t>
      </w:r>
      <w:r w:rsidR="002E279B">
        <w:rPr>
          <w:rFonts w:ascii="Baskerville LT" w:hAnsi="Baskerville LT" w:cs="Baskerville LT"/>
          <w:color w:val="000000"/>
        </w:rPr>
        <w:t xml:space="preserve">. </w:t>
      </w:r>
    </w:p>
    <w:p w14:paraId="205E2784" w14:textId="77777777" w:rsidR="00D01FF9" w:rsidRPr="00D01FF9" w:rsidRDefault="00D01FF9" w:rsidP="00D01FF9">
      <w:pPr>
        <w:pStyle w:val="Liststycke"/>
        <w:rPr>
          <w:rFonts w:ascii="Baskerville LT" w:hAnsi="Baskerville LT" w:cs="Baskerville LT"/>
          <w:color w:val="000000"/>
        </w:rPr>
      </w:pPr>
    </w:p>
    <w:p w14:paraId="7A6FD926" w14:textId="5ECD1168" w:rsidR="00D01FF9" w:rsidRDefault="00D01FF9" w:rsidP="00D01FF9">
      <w:pPr>
        <w:pStyle w:val="Liststycke"/>
        <w:numPr>
          <w:ilvl w:val="0"/>
          <w:numId w:val="22"/>
        </w:numPr>
      </w:pPr>
      <w:r>
        <w:rPr>
          <w:b/>
          <w:bCs/>
        </w:rPr>
        <w:t>Utveckla l</w:t>
      </w:r>
      <w:r w:rsidRPr="00D01FF9">
        <w:rPr>
          <w:b/>
          <w:bCs/>
        </w:rPr>
        <w:t xml:space="preserve">äkemedelsassisterad behandling vid </w:t>
      </w:r>
      <w:proofErr w:type="spellStart"/>
      <w:r w:rsidRPr="00D01FF9">
        <w:rPr>
          <w:b/>
          <w:bCs/>
        </w:rPr>
        <w:t>opioidberoende</w:t>
      </w:r>
      <w:proofErr w:type="spellEnd"/>
      <w:r w:rsidRPr="00D01FF9">
        <w:rPr>
          <w:b/>
          <w:bCs/>
        </w:rPr>
        <w:t>, LARO</w:t>
      </w:r>
      <w:r>
        <w:t xml:space="preserve">. LARO är en viktig del i att nå och i bästa fall få tillbaka människor med </w:t>
      </w:r>
      <w:proofErr w:type="spellStart"/>
      <w:r>
        <w:t>opioidberoende</w:t>
      </w:r>
      <w:proofErr w:type="spellEnd"/>
      <w:r>
        <w:t xml:space="preserve"> i samhället. </w:t>
      </w:r>
      <w:r w:rsidRPr="00D01FF9">
        <w:t xml:space="preserve">LARO </w:t>
      </w:r>
      <w:r>
        <w:t xml:space="preserve">en </w:t>
      </w:r>
      <w:r w:rsidRPr="00D01FF9">
        <w:t>är godkänd som behandling av personer som är beroende av opioider. Behandlingen är frivillig. Den medicinska delen av behandlingen kompletteras med samtal, stöd och rådgivning</w:t>
      </w:r>
      <w:r>
        <w:t xml:space="preserve"> och bör finnas mer lättillgänglig. </w:t>
      </w:r>
    </w:p>
    <w:p w14:paraId="3592B71C" w14:textId="77777777" w:rsidR="00BA60D0" w:rsidRDefault="00BA60D0" w:rsidP="00BA60D0">
      <w:pPr>
        <w:pStyle w:val="Liststycke"/>
      </w:pPr>
    </w:p>
    <w:p w14:paraId="7C21BE69" w14:textId="6B304FFC" w:rsidR="00BA60D0" w:rsidRPr="00BA60D0" w:rsidRDefault="00BA60D0" w:rsidP="00D01FF9">
      <w:pPr>
        <w:pStyle w:val="Liststycke"/>
        <w:numPr>
          <w:ilvl w:val="0"/>
          <w:numId w:val="22"/>
        </w:numPr>
      </w:pPr>
      <w:r>
        <w:rPr>
          <w:b/>
          <w:bCs/>
        </w:rPr>
        <w:t xml:space="preserve">Permanenta </w:t>
      </w:r>
      <w:proofErr w:type="spellStart"/>
      <w:r>
        <w:rPr>
          <w:b/>
          <w:bCs/>
        </w:rPr>
        <w:t>Street</w:t>
      </w:r>
      <w:proofErr w:type="spellEnd"/>
      <w:r>
        <w:rPr>
          <w:b/>
          <w:bCs/>
        </w:rPr>
        <w:t>-C hepatitbussen.</w:t>
      </w:r>
      <w:r>
        <w:t xml:space="preserve"> </w:t>
      </w:r>
      <w:r w:rsidRPr="00BA60D0">
        <w:rPr>
          <w:rFonts w:cs="Arial"/>
          <w:color w:val="000000"/>
        </w:rPr>
        <w:t xml:space="preserve">Hepatitbussen trafikerar Stockholms gator alla vardagar och erbjuder </w:t>
      </w:r>
      <w:proofErr w:type="spellStart"/>
      <w:r w:rsidRPr="00BA60D0">
        <w:rPr>
          <w:rFonts w:cs="Arial"/>
          <w:color w:val="000000"/>
        </w:rPr>
        <w:t>drop</w:t>
      </w:r>
      <w:proofErr w:type="spellEnd"/>
      <w:r w:rsidRPr="00BA60D0">
        <w:rPr>
          <w:rFonts w:cs="Arial"/>
          <w:color w:val="000000"/>
        </w:rPr>
        <w:t>-in för provtagning för hepatit C. Om besökaren vill, vilket oftast är fallet, erbjuds även ett hivtest då det finns en viss korrelation med samsjuklighet</w:t>
      </w:r>
      <w:r>
        <w:rPr>
          <w:rFonts w:cs="Arial"/>
          <w:color w:val="000000"/>
        </w:rPr>
        <w:t xml:space="preserve">. </w:t>
      </w:r>
      <w:r w:rsidRPr="00BA60D0">
        <w:t xml:space="preserve">Arbetet i bussen drivs tillsammans med sjukvårdspersonal från Karolinska Universitetssjukhuset </w:t>
      </w:r>
      <w:r w:rsidR="005017F1">
        <w:t>och</w:t>
      </w:r>
      <w:r w:rsidRPr="00BA60D0">
        <w:t xml:space="preserve"> personal från Brukarföreningen, med egna erfarenheter av ett liv på gatan</w:t>
      </w:r>
      <w:r w:rsidR="005017F1">
        <w:t xml:space="preserve">. </w:t>
      </w:r>
      <w:r>
        <w:t xml:space="preserve"> </w:t>
      </w:r>
    </w:p>
    <w:p w14:paraId="589D29EC" w14:textId="77777777" w:rsidR="00D01FF9" w:rsidRPr="00D01FF9" w:rsidRDefault="00D01FF9" w:rsidP="00D01FF9">
      <w:pPr>
        <w:ind w:left="360"/>
        <w:rPr>
          <w:rFonts w:ascii="Baskerville LT" w:hAnsi="Baskerville LT" w:cs="Baskerville LT"/>
          <w:color w:val="000000"/>
        </w:rPr>
      </w:pPr>
    </w:p>
    <w:p w14:paraId="7A1B2E6C" w14:textId="6D450674" w:rsidR="002813EA" w:rsidRDefault="002813EA" w:rsidP="002813EA">
      <w:pPr>
        <w:rPr>
          <w:b/>
          <w:bCs/>
        </w:rPr>
      </w:pPr>
    </w:p>
    <w:p w14:paraId="0C157BF7" w14:textId="2F4174E5" w:rsidR="002F0392" w:rsidRDefault="002F0392" w:rsidP="002813EA">
      <w:pPr>
        <w:rPr>
          <w:b/>
          <w:bCs/>
        </w:rPr>
      </w:pPr>
    </w:p>
    <w:p w14:paraId="370D3398" w14:textId="7117000E" w:rsidR="005D2B69" w:rsidRDefault="005D2B69" w:rsidP="00512B7F"/>
    <w:sectPr w:rsidR="005D2B69" w:rsidSect="008B417B">
      <w:headerReference w:type="default" r:id="rId13"/>
      <w:footerReference w:type="default" r:id="rId14"/>
      <w:headerReference w:type="first" r:id="rId15"/>
      <w:footerReference w:type="first" r:id="rId16"/>
      <w:pgSz w:w="11900" w:h="16840"/>
      <w:pgMar w:top="851" w:right="1134" w:bottom="567" w:left="1134" w:header="709" w:footer="709"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ovisa Lanryd" w:date="2022-03-11T14:53:00Z" w:initials="LL">
    <w:p w14:paraId="024DCF12" w14:textId="5DEA348E" w:rsidR="002E279B" w:rsidRDefault="002E279B">
      <w:pPr>
        <w:pStyle w:val="Kommentarer"/>
      </w:pPr>
      <w:r>
        <w:rPr>
          <w:rStyle w:val="Kommentarsreferens"/>
        </w:rPr>
        <w:annotationRef/>
      </w:r>
      <w:r>
        <w:t xml:space="preserve">Ett förslag från samsjuklighetsutredningen. Större involvering av patient-, brukar och </w:t>
      </w:r>
      <w:proofErr w:type="spellStart"/>
      <w:r>
        <w:t>anhörigorg</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4DCF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E0EC" w16cex:dateUtc="2022-03-11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DCF12" w16cid:durableId="25D5E0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01B8" w14:textId="77777777" w:rsidR="008A583E" w:rsidRDefault="008A583E" w:rsidP="00C16113">
      <w:r>
        <w:separator/>
      </w:r>
    </w:p>
  </w:endnote>
  <w:endnote w:type="continuationSeparator" w:id="0">
    <w:p w14:paraId="5BDE280A" w14:textId="77777777" w:rsidR="008A583E" w:rsidRDefault="008A583E" w:rsidP="00C1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venir Next LT Pro">
    <w:altName w:val="Arial"/>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venir LT Std 65 Medium">
    <w:altName w:val="Trebuchet MS"/>
    <w:panose1 w:val="00000000000000000000"/>
    <w:charset w:val="00"/>
    <w:family w:val="swiss"/>
    <w:notTrueType/>
    <w:pitch w:val="variable"/>
    <w:sig w:usb0="800000AF" w:usb1="4000204A" w:usb2="00000000" w:usb3="00000000" w:csb0="00000001" w:csb1="00000000"/>
  </w:font>
  <w:font w:name="Avenir Next LT Pro Demi">
    <w:altName w:val="Arial"/>
    <w:charset w:val="00"/>
    <w:family w:val="swiss"/>
    <w:pitch w:val="variable"/>
    <w:sig w:usb0="00000001" w:usb1="5000204A" w:usb2="00000000" w:usb3="00000000" w:csb0="00000093" w:csb1="00000000"/>
  </w:font>
  <w:font w:name="Overpas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askerville LT">
    <w:altName w:val="Baskerville Old Face"/>
    <w:panose1 w:val="00000000000000000000"/>
    <w:charset w:val="00"/>
    <w:family w:val="roman"/>
    <w:notTrueType/>
    <w:pitch w:val="default"/>
    <w:sig w:usb0="00000003" w:usb1="00000000" w:usb2="00000000" w:usb3="00000000" w:csb0="00000001" w:csb1="00000000"/>
  </w:font>
  <w:font w:name="Avenir Heavy">
    <w:altName w:val="Avenir Heavy"/>
    <w:panose1 w:val="00000000000000000000"/>
    <w:charset w:val="00"/>
    <w:family w:val="swiss"/>
    <w:notTrueType/>
    <w:pitch w:val="default"/>
    <w:sig w:usb0="00000003" w:usb1="00000000" w:usb2="00000000" w:usb3="00000000" w:csb0="00000001" w:csb1="00000000"/>
  </w:font>
  <w:font w:name="Akzidenz-Grotesk Std Bold">
    <w:altName w:val="Calibri"/>
    <w:charset w:val="00"/>
    <w:family w:val="auto"/>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A373" w14:textId="77777777" w:rsidR="00C16113" w:rsidRDefault="00C16113" w:rsidP="00C16113"/>
  <w:p w14:paraId="63875981" w14:textId="77777777" w:rsidR="007E5ADF" w:rsidRDefault="007E5ADF" w:rsidP="00C16113"/>
  <w:p w14:paraId="5A8184E6" w14:textId="77777777" w:rsidR="007E5ADF" w:rsidRPr="00193F98" w:rsidRDefault="001D6CE5" w:rsidP="007E5ADF">
    <w:pPr>
      <w:tabs>
        <w:tab w:val="right" w:pos="10206"/>
      </w:tabs>
      <w:rPr>
        <w:rFonts w:ascii="Akzidenz-Grotesk Std Bold" w:hAnsi="Akzidenz-Grotesk Std Bold" w:cs="Arial"/>
        <w:sz w:val="14"/>
        <w:szCs w:val="14"/>
      </w:rPr>
    </w:pPr>
    <w:r>
      <w:rPr>
        <w:noProof/>
      </w:rPr>
      <mc:AlternateContent>
        <mc:Choice Requires="wps">
          <w:drawing>
            <wp:anchor distT="0" distB="0" distL="114300" distR="114300" simplePos="0" relativeHeight="251659264" behindDoc="0" locked="0" layoutInCell="1" allowOverlap="1" wp14:anchorId="2157FBD9" wp14:editId="476580C9">
              <wp:simplePos x="0" y="0"/>
              <wp:positionH relativeFrom="column">
                <wp:posOffset>3811</wp:posOffset>
              </wp:positionH>
              <wp:positionV relativeFrom="paragraph">
                <wp:posOffset>676275</wp:posOffset>
              </wp:positionV>
              <wp:extent cx="6168390" cy="310515"/>
              <wp:effectExtent l="0" t="0" r="3810" b="6985"/>
              <wp:wrapNone/>
              <wp:docPr id="4" name="Textruta 4"/>
              <wp:cNvGraphicFramePr/>
              <a:graphic xmlns:a="http://schemas.openxmlformats.org/drawingml/2006/main">
                <a:graphicData uri="http://schemas.microsoft.com/office/word/2010/wordprocessingShape">
                  <wps:wsp>
                    <wps:cNvSpPr txBox="1"/>
                    <wps:spPr>
                      <a:xfrm>
                        <a:off x="0" y="0"/>
                        <a:ext cx="616839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9D7954" w14:textId="77777777" w:rsidR="001D6CE5" w:rsidRDefault="001355B9" w:rsidP="001D6CE5">
                          <w:pPr>
                            <w:pStyle w:val="Sidfot"/>
                            <w:jc w:val="right"/>
                            <w:rPr>
                              <w:rFonts w:cs="Arial"/>
                              <w:sz w:val="13"/>
                              <w:szCs w:val="13"/>
                            </w:rPr>
                          </w:pPr>
                          <w:r>
                            <w:rPr>
                              <w:rFonts w:cs="Arial"/>
                              <w:sz w:val="13"/>
                              <w:szCs w:val="13"/>
                            </w:rPr>
                            <w:t>Rapportmall Liberalerna Region Stockholm</w:t>
                          </w:r>
                        </w:p>
                        <w:p w14:paraId="204483A1" w14:textId="75B3B169" w:rsidR="001D6CE5" w:rsidRPr="001D6CE5" w:rsidRDefault="001D6CE5" w:rsidP="001D6CE5">
                          <w:pPr>
                            <w:pStyle w:val="Sidfot"/>
                            <w:jc w:val="right"/>
                            <w:rPr>
                              <w:rFonts w:cs="Arial"/>
                              <w:sz w:val="13"/>
                              <w:szCs w:val="13"/>
                            </w:rPr>
                          </w:pPr>
                          <w:r w:rsidRPr="001D6CE5">
                            <w:rPr>
                              <w:rFonts w:cs="Arial"/>
                              <w:sz w:val="13"/>
                              <w:szCs w:val="13"/>
                            </w:rPr>
                            <w:t xml:space="preserve">Sidan </w:t>
                          </w:r>
                          <w:r w:rsidRPr="001D6CE5">
                            <w:rPr>
                              <w:rFonts w:cs="Arial"/>
                              <w:sz w:val="13"/>
                              <w:szCs w:val="13"/>
                            </w:rPr>
                            <w:fldChar w:fldCharType="begin"/>
                          </w:r>
                          <w:r w:rsidRPr="001D6CE5">
                            <w:rPr>
                              <w:rFonts w:cs="Arial"/>
                              <w:sz w:val="13"/>
                              <w:szCs w:val="13"/>
                            </w:rPr>
                            <w:instrText xml:space="preserve"> PAGE  \* MERGEFORMAT </w:instrText>
                          </w:r>
                          <w:r w:rsidRPr="001D6CE5">
                            <w:rPr>
                              <w:rFonts w:cs="Arial"/>
                              <w:sz w:val="13"/>
                              <w:szCs w:val="13"/>
                            </w:rPr>
                            <w:fldChar w:fldCharType="separate"/>
                          </w:r>
                          <w:r w:rsidR="00087343">
                            <w:rPr>
                              <w:rFonts w:cs="Arial"/>
                              <w:noProof/>
                              <w:sz w:val="13"/>
                              <w:szCs w:val="13"/>
                            </w:rPr>
                            <w:t>5</w:t>
                          </w:r>
                          <w:r w:rsidRPr="001D6CE5">
                            <w:rPr>
                              <w:rFonts w:cs="Arial"/>
                              <w:sz w:val="13"/>
                              <w:szCs w:val="13"/>
                            </w:rPr>
                            <w:fldChar w:fldCharType="end"/>
                          </w:r>
                          <w:r w:rsidRPr="001D6CE5">
                            <w:rPr>
                              <w:rFonts w:cs="Arial"/>
                              <w:sz w:val="13"/>
                              <w:szCs w:val="13"/>
                            </w:rPr>
                            <w:t xml:space="preserve"> av </w:t>
                          </w:r>
                          <w:r w:rsidRPr="001D6CE5">
                            <w:rPr>
                              <w:rFonts w:cs="Arial"/>
                              <w:sz w:val="13"/>
                              <w:szCs w:val="13"/>
                            </w:rPr>
                            <w:fldChar w:fldCharType="begin"/>
                          </w:r>
                          <w:r w:rsidRPr="001D6CE5">
                            <w:rPr>
                              <w:rFonts w:cs="Arial"/>
                              <w:sz w:val="13"/>
                              <w:szCs w:val="13"/>
                            </w:rPr>
                            <w:instrText xml:space="preserve"> NUMPAGES  \* MERGEFORMAT </w:instrText>
                          </w:r>
                          <w:r w:rsidRPr="001D6CE5">
                            <w:rPr>
                              <w:rFonts w:cs="Arial"/>
                              <w:sz w:val="13"/>
                              <w:szCs w:val="13"/>
                            </w:rPr>
                            <w:fldChar w:fldCharType="separate"/>
                          </w:r>
                          <w:ins w:id="1" w:author="Sofia Könberg" w:date="2022-04-04T15:19:00Z">
                            <w:r w:rsidR="00087343">
                              <w:rPr>
                                <w:rFonts w:cs="Arial"/>
                                <w:noProof/>
                                <w:sz w:val="13"/>
                                <w:szCs w:val="13"/>
                              </w:rPr>
                              <w:t>5</w:t>
                            </w:r>
                          </w:ins>
                          <w:del w:id="2" w:author="Sofia Könberg" w:date="2022-04-04T15:19:00Z">
                            <w:r w:rsidR="00087343" w:rsidDel="00087343">
                              <w:rPr>
                                <w:rFonts w:cs="Arial"/>
                                <w:noProof/>
                                <w:sz w:val="13"/>
                                <w:szCs w:val="13"/>
                              </w:rPr>
                              <w:delText>5</w:delText>
                            </w:r>
                          </w:del>
                          <w:bookmarkStart w:id="3" w:name="_GoBack"/>
                          <w:del w:id="4" w:author="Sofia Könberg" w:date="2022-04-04T15:17:00Z">
                            <w:r w:rsidR="00087343" w:rsidDel="00087343">
                              <w:rPr>
                                <w:rFonts w:cs="Arial"/>
                                <w:noProof/>
                                <w:sz w:val="13"/>
                                <w:szCs w:val="13"/>
                              </w:rPr>
                              <w:delText>2</w:delText>
                            </w:r>
                          </w:del>
                          <w:bookmarkEnd w:id="3"/>
                          <w:r w:rsidRPr="001D6CE5">
                            <w:rPr>
                              <w:rFonts w:cs="Arial"/>
                              <w:sz w:val="13"/>
                              <w:szCs w:val="13"/>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7FBD9" id="_x0000_t202" coordsize="21600,21600" o:spt="202" path="m,l,21600r21600,l21600,xe">
              <v:stroke joinstyle="miter"/>
              <v:path gradientshapeok="t" o:connecttype="rect"/>
            </v:shapetype>
            <v:shape id="Textruta 4" o:spid="_x0000_s1026" type="#_x0000_t202" style="position:absolute;margin-left:.3pt;margin-top:53.25pt;width:485.7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" filled="f" stroked="f">
              <v:textbox inset="0,0,0,0">
                <w:txbxContent>
                  <w:p w14:paraId="5C9D7954" w14:textId="77777777" w:rsidR="001D6CE5" w:rsidRDefault="001355B9" w:rsidP="001D6CE5">
                    <w:pPr>
                      <w:pStyle w:val="Sidfot"/>
                      <w:jc w:val="right"/>
                      <w:rPr>
                        <w:rFonts w:cs="Arial"/>
                        <w:sz w:val="13"/>
                        <w:szCs w:val="13"/>
                      </w:rPr>
                    </w:pPr>
                    <w:r>
                      <w:rPr>
                        <w:rFonts w:cs="Arial"/>
                        <w:sz w:val="13"/>
                        <w:szCs w:val="13"/>
                      </w:rPr>
                      <w:t>Rapportmall Liberalerna Region Stockholm</w:t>
                    </w:r>
                  </w:p>
                  <w:p w14:paraId="204483A1" w14:textId="75B3B169" w:rsidR="001D6CE5" w:rsidRPr="001D6CE5" w:rsidRDefault="001D6CE5" w:rsidP="001D6CE5">
                    <w:pPr>
                      <w:pStyle w:val="Sidfot"/>
                      <w:jc w:val="right"/>
                      <w:rPr>
                        <w:rFonts w:cs="Arial"/>
                        <w:sz w:val="13"/>
                        <w:szCs w:val="13"/>
                      </w:rPr>
                    </w:pPr>
                    <w:r w:rsidRPr="001D6CE5">
                      <w:rPr>
                        <w:rFonts w:cs="Arial"/>
                        <w:sz w:val="13"/>
                        <w:szCs w:val="13"/>
                      </w:rPr>
                      <w:t xml:space="preserve">Sidan </w:t>
                    </w:r>
                    <w:r w:rsidRPr="001D6CE5">
                      <w:rPr>
                        <w:rFonts w:cs="Arial"/>
                        <w:sz w:val="13"/>
                        <w:szCs w:val="13"/>
                      </w:rPr>
                      <w:fldChar w:fldCharType="begin"/>
                    </w:r>
                    <w:r w:rsidRPr="001D6CE5">
                      <w:rPr>
                        <w:rFonts w:cs="Arial"/>
                        <w:sz w:val="13"/>
                        <w:szCs w:val="13"/>
                      </w:rPr>
                      <w:instrText xml:space="preserve"> PAGE  \* MERGEFORMAT </w:instrText>
                    </w:r>
                    <w:r w:rsidRPr="001D6CE5">
                      <w:rPr>
                        <w:rFonts w:cs="Arial"/>
                        <w:sz w:val="13"/>
                        <w:szCs w:val="13"/>
                      </w:rPr>
                      <w:fldChar w:fldCharType="separate"/>
                    </w:r>
                    <w:r w:rsidR="00087343">
                      <w:rPr>
                        <w:rFonts w:cs="Arial"/>
                        <w:noProof/>
                        <w:sz w:val="13"/>
                        <w:szCs w:val="13"/>
                      </w:rPr>
                      <w:t>5</w:t>
                    </w:r>
                    <w:r w:rsidRPr="001D6CE5">
                      <w:rPr>
                        <w:rFonts w:cs="Arial"/>
                        <w:sz w:val="13"/>
                        <w:szCs w:val="13"/>
                      </w:rPr>
                      <w:fldChar w:fldCharType="end"/>
                    </w:r>
                    <w:r w:rsidRPr="001D6CE5">
                      <w:rPr>
                        <w:rFonts w:cs="Arial"/>
                        <w:sz w:val="13"/>
                        <w:szCs w:val="13"/>
                      </w:rPr>
                      <w:t xml:space="preserve"> av </w:t>
                    </w:r>
                    <w:r w:rsidRPr="001D6CE5">
                      <w:rPr>
                        <w:rFonts w:cs="Arial"/>
                        <w:sz w:val="13"/>
                        <w:szCs w:val="13"/>
                      </w:rPr>
                      <w:fldChar w:fldCharType="begin"/>
                    </w:r>
                    <w:r w:rsidRPr="001D6CE5">
                      <w:rPr>
                        <w:rFonts w:cs="Arial"/>
                        <w:sz w:val="13"/>
                        <w:szCs w:val="13"/>
                      </w:rPr>
                      <w:instrText xml:space="preserve"> NUMPAGES  \* MERGEFORMAT </w:instrText>
                    </w:r>
                    <w:r w:rsidRPr="001D6CE5">
                      <w:rPr>
                        <w:rFonts w:cs="Arial"/>
                        <w:sz w:val="13"/>
                        <w:szCs w:val="13"/>
                      </w:rPr>
                      <w:fldChar w:fldCharType="separate"/>
                    </w:r>
                    <w:ins w:id="5" w:author="Sofia Könberg" w:date="2022-04-04T15:19:00Z">
                      <w:r w:rsidR="00087343">
                        <w:rPr>
                          <w:rFonts w:cs="Arial"/>
                          <w:noProof/>
                          <w:sz w:val="13"/>
                          <w:szCs w:val="13"/>
                        </w:rPr>
                        <w:t>5</w:t>
                      </w:r>
                    </w:ins>
                    <w:del w:id="6" w:author="Sofia Könberg" w:date="2022-04-04T15:19:00Z">
                      <w:r w:rsidR="00087343" w:rsidDel="00087343">
                        <w:rPr>
                          <w:rFonts w:cs="Arial"/>
                          <w:noProof/>
                          <w:sz w:val="13"/>
                          <w:szCs w:val="13"/>
                        </w:rPr>
                        <w:delText>5</w:delText>
                      </w:r>
                    </w:del>
                    <w:bookmarkStart w:id="7" w:name="_GoBack"/>
                    <w:del w:id="8" w:author="Sofia Könberg" w:date="2022-04-04T15:17:00Z">
                      <w:r w:rsidR="00087343" w:rsidDel="00087343">
                        <w:rPr>
                          <w:rFonts w:cs="Arial"/>
                          <w:noProof/>
                          <w:sz w:val="13"/>
                          <w:szCs w:val="13"/>
                        </w:rPr>
                        <w:delText>2</w:delText>
                      </w:r>
                    </w:del>
                    <w:bookmarkEnd w:id="7"/>
                    <w:r w:rsidRPr="001D6CE5">
                      <w:rPr>
                        <w:rFonts w:cs="Arial"/>
                        <w:sz w:val="13"/>
                        <w:szCs w:val="13"/>
                      </w:rPr>
                      <w:fldChar w:fldCharType="end"/>
                    </w:r>
                  </w:p>
                </w:txbxContent>
              </v:textbox>
            </v:shape>
          </w:pict>
        </mc:Fallback>
      </mc:AlternateContent>
    </w:r>
    <w:r w:rsidR="007E5ADF">
      <w:rPr>
        <w:noProof/>
      </w:rPr>
      <w:drawing>
        <wp:inline distT="0" distB="0" distL="0" distR="0" wp14:anchorId="1C0A6767" wp14:editId="562D9FBA">
          <wp:extent cx="1076348" cy="96837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alerna_blaklintsbla.png"/>
                  <pic:cNvPicPr/>
                </pic:nvPicPr>
                <pic:blipFill>
                  <a:blip r:embed="rId1">
                    <a:extLst>
                      <a:ext uri="{28A0092B-C50C-407E-A947-70E740481C1C}">
                        <a14:useLocalDpi xmlns:a14="http://schemas.microsoft.com/office/drawing/2010/main" val="0"/>
                      </a:ext>
                    </a:extLst>
                  </a:blip>
                  <a:stretch>
                    <a:fillRect/>
                  </a:stretch>
                </pic:blipFill>
                <pic:spPr>
                  <a:xfrm>
                    <a:off x="0" y="0"/>
                    <a:ext cx="1084952" cy="976116"/>
                  </a:xfrm>
                  <a:prstGeom prst="rect">
                    <a:avLst/>
                  </a:prstGeom>
                </pic:spPr>
              </pic:pic>
            </a:graphicData>
          </a:graphic>
        </wp:inline>
      </w:drawing>
    </w:r>
  </w:p>
  <w:p w14:paraId="35D45FFF" w14:textId="77777777" w:rsidR="00957AC8" w:rsidRPr="00193F98" w:rsidRDefault="00957AC8" w:rsidP="007E5ADF">
    <w:pPr>
      <w:jc w:val="right"/>
      <w:rPr>
        <w:rFonts w:ascii="Akzidenz-Grotesk Std Bold" w:hAnsi="Akzidenz-Grotesk Std Bold"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BFD6" w14:textId="77777777" w:rsidR="008B417B" w:rsidRDefault="008B417B" w:rsidP="005D2B69">
    <w:pPr>
      <w:rPr>
        <w:rFonts w:ascii="Arial" w:hAnsi="Arial" w:cs="Arial"/>
      </w:rPr>
    </w:pPr>
  </w:p>
  <w:p w14:paraId="3F4D3C99" w14:textId="77777777" w:rsidR="00EC40C6" w:rsidRPr="007E5ADF" w:rsidRDefault="00FB160B" w:rsidP="00835DBD">
    <w:pPr>
      <w:rPr>
        <w:rFonts w:ascii="Arial" w:hAnsi="Arial" w:cs="Arial"/>
        <w:color w:val="18315C"/>
        <w:sz w:val="16"/>
        <w:szCs w:val="16"/>
      </w:rPr>
    </w:pPr>
    <w:r>
      <w:rPr>
        <w:noProof/>
      </w:rPr>
      <w:drawing>
        <wp:inline distT="0" distB="0" distL="0" distR="0" wp14:anchorId="2F557D16" wp14:editId="7DAC78A6">
          <wp:extent cx="6461760" cy="3637280"/>
          <wp:effectExtent l="0" t="0" r="0" b="0"/>
          <wp:docPr id="9" name="Bildobjekt 9" descr="Logo%20webb/Blaklintsbilder/Lib_blaklint_1+logo_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webb/Blaklintsbilder/Lib_blaklint_1+logo_16-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760" cy="36372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C5A9E" w14:textId="77777777" w:rsidR="008A583E" w:rsidRDefault="008A583E" w:rsidP="00C16113">
      <w:r>
        <w:separator/>
      </w:r>
    </w:p>
  </w:footnote>
  <w:footnote w:type="continuationSeparator" w:id="0">
    <w:p w14:paraId="68CD53B2" w14:textId="77777777" w:rsidR="008A583E" w:rsidRDefault="008A583E" w:rsidP="00C16113">
      <w:r>
        <w:continuationSeparator/>
      </w:r>
    </w:p>
  </w:footnote>
  <w:footnote w:id="1">
    <w:p w14:paraId="1A2BD50E" w14:textId="69149946" w:rsidR="00DF64CC" w:rsidRDefault="00DF64CC">
      <w:pPr>
        <w:pStyle w:val="Fotnotstext"/>
      </w:pPr>
      <w:r>
        <w:rPr>
          <w:rStyle w:val="Fotnotsreferens"/>
        </w:rPr>
        <w:footnoteRef/>
      </w:r>
      <w:r>
        <w:t xml:space="preserve"> </w:t>
      </w:r>
      <w:hyperlink r:id="rId1" w:history="1">
        <w:r w:rsidRPr="00DF64CC">
          <w:rPr>
            <w:color w:val="0000FF"/>
            <w:sz w:val="24"/>
            <w:szCs w:val="24"/>
            <w:u w:val="single"/>
          </w:rPr>
          <w:t>Europeisk narkotikarapport: Trender och utveckling. 2021 (europa.eu)</w:t>
        </w:r>
      </w:hyperlink>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8B25" w14:textId="77777777" w:rsidR="00C16113" w:rsidRDefault="00C16113" w:rsidP="004119BD"/>
  <w:p w14:paraId="2789E183" w14:textId="77777777" w:rsidR="00C16113" w:rsidRDefault="00C161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715B" w14:textId="77777777" w:rsidR="004119BD" w:rsidRDefault="004119BD" w:rsidP="007E5ADF">
    <w:pPr>
      <w:pStyle w:val="Sidhuvud"/>
      <w:jc w:val="right"/>
    </w:pPr>
  </w:p>
  <w:p w14:paraId="3A9BB68E" w14:textId="77777777" w:rsidR="005D2B69" w:rsidRDefault="005D2B69">
    <w:pPr>
      <w:pStyle w:val="Sidhuvud"/>
    </w:pPr>
  </w:p>
  <w:p w14:paraId="02B7413A" w14:textId="77777777" w:rsidR="005D2B69" w:rsidRDefault="005D2B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5EA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7605B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D6EC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CC6314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AEAF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6CAD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BBA0D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A3CDA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548E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1A860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868D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A064DA"/>
    <w:multiLevelType w:val="hybridMultilevel"/>
    <w:tmpl w:val="5AACF73C"/>
    <w:lvl w:ilvl="0" w:tplc="5B00ACE8">
      <w:numFmt w:val="bullet"/>
      <w:lvlText w:val="•"/>
      <w:lvlJc w:val="left"/>
      <w:pPr>
        <w:ind w:left="1665" w:hanging="1305"/>
      </w:pPr>
      <w:rPr>
        <w:rFonts w:ascii="Baskerville Old Face" w:eastAsiaTheme="minorEastAsia" w:hAnsi="Baskerville Old Fac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9F1611"/>
    <w:multiLevelType w:val="hybridMultilevel"/>
    <w:tmpl w:val="7E481D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120F5E"/>
    <w:multiLevelType w:val="hybridMultilevel"/>
    <w:tmpl w:val="64C45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EE67EB"/>
    <w:multiLevelType w:val="hybridMultilevel"/>
    <w:tmpl w:val="AD760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625E36"/>
    <w:multiLevelType w:val="hybridMultilevel"/>
    <w:tmpl w:val="1332D4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7C3FA9"/>
    <w:multiLevelType w:val="hybridMultilevel"/>
    <w:tmpl w:val="E99463E0"/>
    <w:lvl w:ilvl="0" w:tplc="5B00ACE8">
      <w:numFmt w:val="bullet"/>
      <w:lvlText w:val="•"/>
      <w:lvlJc w:val="left"/>
      <w:pPr>
        <w:ind w:left="1665" w:hanging="1305"/>
      </w:pPr>
      <w:rPr>
        <w:rFonts w:ascii="Baskerville Old Face" w:eastAsiaTheme="minorEastAsia" w:hAnsi="Baskerville Old Fac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55113E4"/>
    <w:multiLevelType w:val="hybridMultilevel"/>
    <w:tmpl w:val="A894C11E"/>
    <w:lvl w:ilvl="0" w:tplc="5B00ACE8">
      <w:numFmt w:val="bullet"/>
      <w:lvlText w:val="•"/>
      <w:lvlJc w:val="left"/>
      <w:pPr>
        <w:ind w:left="2025" w:hanging="1305"/>
      </w:pPr>
      <w:rPr>
        <w:rFonts w:ascii="Baskerville Old Face" w:eastAsiaTheme="minorEastAsia" w:hAnsi="Baskerville Old Face"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69053AFD"/>
    <w:multiLevelType w:val="hybridMultilevel"/>
    <w:tmpl w:val="64FEBB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FE5569"/>
    <w:multiLevelType w:val="hybridMultilevel"/>
    <w:tmpl w:val="EC1A6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0FB178D"/>
    <w:multiLevelType w:val="hybridMultilevel"/>
    <w:tmpl w:val="72F6AAF2"/>
    <w:lvl w:ilvl="0" w:tplc="5B00ACE8">
      <w:numFmt w:val="bullet"/>
      <w:lvlText w:val="•"/>
      <w:lvlJc w:val="left"/>
      <w:pPr>
        <w:ind w:left="1665" w:hanging="1305"/>
      </w:pPr>
      <w:rPr>
        <w:rFonts w:ascii="Baskerville Old Face" w:eastAsiaTheme="minorEastAsia" w:hAnsi="Baskerville Old Fac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65904B9"/>
    <w:multiLevelType w:val="hybridMultilevel"/>
    <w:tmpl w:val="B1EC2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A76330"/>
    <w:multiLevelType w:val="hybridMultilevel"/>
    <w:tmpl w:val="C3DC447C"/>
    <w:lvl w:ilvl="0" w:tplc="5B00ACE8">
      <w:numFmt w:val="bullet"/>
      <w:lvlText w:val="•"/>
      <w:lvlJc w:val="left"/>
      <w:pPr>
        <w:ind w:left="1665" w:hanging="1305"/>
      </w:pPr>
      <w:rPr>
        <w:rFonts w:ascii="Baskerville Old Face" w:eastAsiaTheme="minorEastAsia" w:hAnsi="Baskerville Old Fac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3"/>
  </w:num>
  <w:num w:numId="13">
    <w:abstractNumId w:val="21"/>
  </w:num>
  <w:num w:numId="14">
    <w:abstractNumId w:val="11"/>
  </w:num>
  <w:num w:numId="15">
    <w:abstractNumId w:val="17"/>
  </w:num>
  <w:num w:numId="16">
    <w:abstractNumId w:val="20"/>
  </w:num>
  <w:num w:numId="17">
    <w:abstractNumId w:val="22"/>
  </w:num>
  <w:num w:numId="18">
    <w:abstractNumId w:val="16"/>
  </w:num>
  <w:num w:numId="19">
    <w:abstractNumId w:val="18"/>
  </w:num>
  <w:num w:numId="20">
    <w:abstractNumId w:val="15"/>
  </w:num>
  <w:num w:numId="21">
    <w:abstractNumId w:val="19"/>
  </w:num>
  <w:num w:numId="22">
    <w:abstractNumId w:val="14"/>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visa Lanryd">
    <w15:presenceInfo w15:providerId="AD" w15:userId="S::lovisa.lanryd@sll.se::92da1b69-c178-4a9f-880d-b0efec1938b4"/>
  </w15:person>
  <w15:person w15:author="Sofia Könberg">
    <w15:presenceInfo w15:providerId="AD" w15:userId="S-1-5-21-2119888732-4171724325-4168453481-2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70"/>
    <w:rsid w:val="00011BC4"/>
    <w:rsid w:val="0004399B"/>
    <w:rsid w:val="000539C2"/>
    <w:rsid w:val="00066C7D"/>
    <w:rsid w:val="00072EC7"/>
    <w:rsid w:val="00087343"/>
    <w:rsid w:val="000A5387"/>
    <w:rsid w:val="000C5A68"/>
    <w:rsid w:val="000C66DB"/>
    <w:rsid w:val="001341BE"/>
    <w:rsid w:val="001355B9"/>
    <w:rsid w:val="00161B27"/>
    <w:rsid w:val="001768FF"/>
    <w:rsid w:val="001811A8"/>
    <w:rsid w:val="00193F98"/>
    <w:rsid w:val="001A41B4"/>
    <w:rsid w:val="001D6CE5"/>
    <w:rsid w:val="001E0D62"/>
    <w:rsid w:val="00207067"/>
    <w:rsid w:val="00236B4F"/>
    <w:rsid w:val="002479CA"/>
    <w:rsid w:val="002813EA"/>
    <w:rsid w:val="002E279B"/>
    <w:rsid w:val="002E795E"/>
    <w:rsid w:val="002F0392"/>
    <w:rsid w:val="00317638"/>
    <w:rsid w:val="00324457"/>
    <w:rsid w:val="00332A1E"/>
    <w:rsid w:val="00336D81"/>
    <w:rsid w:val="003B0D36"/>
    <w:rsid w:val="003E6095"/>
    <w:rsid w:val="004119BD"/>
    <w:rsid w:val="004157B4"/>
    <w:rsid w:val="00432147"/>
    <w:rsid w:val="00484FF3"/>
    <w:rsid w:val="004A77CC"/>
    <w:rsid w:val="004B2921"/>
    <w:rsid w:val="004E4922"/>
    <w:rsid w:val="004F6F74"/>
    <w:rsid w:val="005017F1"/>
    <w:rsid w:val="00512B7F"/>
    <w:rsid w:val="00532F9C"/>
    <w:rsid w:val="00577A8F"/>
    <w:rsid w:val="0059501B"/>
    <w:rsid w:val="005D2B69"/>
    <w:rsid w:val="00605D4E"/>
    <w:rsid w:val="006269CE"/>
    <w:rsid w:val="0066037A"/>
    <w:rsid w:val="006621B2"/>
    <w:rsid w:val="00682A21"/>
    <w:rsid w:val="00682F60"/>
    <w:rsid w:val="006A2B05"/>
    <w:rsid w:val="006D41A0"/>
    <w:rsid w:val="007E5ADF"/>
    <w:rsid w:val="00802306"/>
    <w:rsid w:val="00833B1C"/>
    <w:rsid w:val="00835DBD"/>
    <w:rsid w:val="008412EE"/>
    <w:rsid w:val="008469B4"/>
    <w:rsid w:val="00852522"/>
    <w:rsid w:val="00880FDE"/>
    <w:rsid w:val="008A583E"/>
    <w:rsid w:val="008B417B"/>
    <w:rsid w:val="008E384A"/>
    <w:rsid w:val="008F6417"/>
    <w:rsid w:val="0092237F"/>
    <w:rsid w:val="00932326"/>
    <w:rsid w:val="00942C64"/>
    <w:rsid w:val="00957AC8"/>
    <w:rsid w:val="009D5AB3"/>
    <w:rsid w:val="00A21CFA"/>
    <w:rsid w:val="00A52D26"/>
    <w:rsid w:val="00A642D7"/>
    <w:rsid w:val="00A91C20"/>
    <w:rsid w:val="00AA2C43"/>
    <w:rsid w:val="00AE1B03"/>
    <w:rsid w:val="00B30116"/>
    <w:rsid w:val="00B36B72"/>
    <w:rsid w:val="00BA60D0"/>
    <w:rsid w:val="00BC6A8E"/>
    <w:rsid w:val="00C065C7"/>
    <w:rsid w:val="00C16113"/>
    <w:rsid w:val="00C6425A"/>
    <w:rsid w:val="00C82B57"/>
    <w:rsid w:val="00CC3267"/>
    <w:rsid w:val="00CF7281"/>
    <w:rsid w:val="00D01FF9"/>
    <w:rsid w:val="00D71403"/>
    <w:rsid w:val="00D73FCF"/>
    <w:rsid w:val="00DA7AD2"/>
    <w:rsid w:val="00DB69D6"/>
    <w:rsid w:val="00DF64CC"/>
    <w:rsid w:val="00DF7F1E"/>
    <w:rsid w:val="00E037AB"/>
    <w:rsid w:val="00E15338"/>
    <w:rsid w:val="00E524A0"/>
    <w:rsid w:val="00EC40C6"/>
    <w:rsid w:val="00ED5688"/>
    <w:rsid w:val="00EE7A41"/>
    <w:rsid w:val="00F44F87"/>
    <w:rsid w:val="00F76370"/>
    <w:rsid w:val="00FB160B"/>
    <w:rsid w:val="00FD6BAF"/>
    <w:rsid w:val="00FE29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3A96BEF"/>
  <w14:defaultImageDpi w14:val="300"/>
  <w15:docId w15:val="{B6B6286F-D7EF-4D68-9CC8-851D4177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7F"/>
    <w:rPr>
      <w:rFonts w:ascii="Baskerville Old Face" w:hAnsi="Baskerville Old Face"/>
      <w:sz w:val="24"/>
      <w:szCs w:val="24"/>
      <w:lang w:eastAsia="sv-SE"/>
    </w:rPr>
  </w:style>
  <w:style w:type="paragraph" w:styleId="Rubrik1">
    <w:name w:val="heading 1"/>
    <w:basedOn w:val="Normal"/>
    <w:next w:val="Normal"/>
    <w:link w:val="Rubrik1Char"/>
    <w:uiPriority w:val="9"/>
    <w:qFormat/>
    <w:rsid w:val="00577A8F"/>
    <w:pPr>
      <w:keepNext/>
      <w:keepLines/>
      <w:spacing w:before="480" w:after="320"/>
      <w:outlineLvl w:val="0"/>
    </w:pPr>
    <w:rPr>
      <w:rFonts w:ascii="Avenir Next LT Pro" w:eastAsiaTheme="majorEastAsia" w:hAnsi="Avenir Next LT Pro" w:cstheme="majorBidi"/>
      <w:bCs/>
      <w:color w:val="006AB3" w:themeColor="accent1"/>
      <w:sz w:val="48"/>
      <w:szCs w:val="32"/>
    </w:rPr>
  </w:style>
  <w:style w:type="paragraph" w:styleId="Rubrik2">
    <w:name w:val="heading 2"/>
    <w:basedOn w:val="Normal"/>
    <w:next w:val="Normal"/>
    <w:link w:val="Rubrik2Char"/>
    <w:uiPriority w:val="9"/>
    <w:unhideWhenUsed/>
    <w:qFormat/>
    <w:rsid w:val="00577A8F"/>
    <w:pPr>
      <w:keepNext/>
      <w:keepLines/>
      <w:spacing w:before="200" w:after="40"/>
      <w:outlineLvl w:val="1"/>
    </w:pPr>
    <w:rPr>
      <w:rFonts w:ascii="Avenir Next LT Pro" w:eastAsiaTheme="majorEastAsia" w:hAnsi="Avenir Next LT Pro" w:cstheme="majorBidi"/>
      <w:bCs/>
      <w:color w:val="006AB3" w:themeColor="accent1"/>
      <w:sz w:val="36"/>
      <w:szCs w:val="26"/>
    </w:rPr>
  </w:style>
  <w:style w:type="paragraph" w:styleId="Rubrik3">
    <w:name w:val="heading 3"/>
    <w:basedOn w:val="Normal"/>
    <w:link w:val="Rubrik3Char"/>
    <w:autoRedefine/>
    <w:uiPriority w:val="9"/>
    <w:unhideWhenUsed/>
    <w:qFormat/>
    <w:rsid w:val="006D41A0"/>
    <w:pPr>
      <w:keepNext/>
      <w:keepLines/>
      <w:spacing w:before="200" w:after="40"/>
      <w:outlineLvl w:val="2"/>
    </w:pPr>
    <w:rPr>
      <w:rFonts w:ascii="Avenir Next LT Pro" w:eastAsiaTheme="majorEastAsia" w:hAnsi="Avenir Next LT Pro" w:cstheme="majorBidi"/>
      <w:bCs/>
      <w:caps/>
      <w:color w:val="006AB3" w:themeColor="accent1"/>
      <w:spacing w:val="20"/>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6CE5"/>
    <w:pPr>
      <w:tabs>
        <w:tab w:val="center" w:pos="4536"/>
        <w:tab w:val="right" w:pos="9072"/>
      </w:tabs>
    </w:pPr>
    <w:rPr>
      <w:rFonts w:ascii="Arial" w:hAnsi="Arial"/>
      <w:sz w:val="16"/>
    </w:rPr>
  </w:style>
  <w:style w:type="character" w:customStyle="1" w:styleId="SidhuvudChar">
    <w:name w:val="Sidhuvud Char"/>
    <w:basedOn w:val="Standardstycketeckensnitt"/>
    <w:link w:val="Sidhuvud"/>
    <w:uiPriority w:val="99"/>
    <w:rsid w:val="001D6CE5"/>
    <w:rPr>
      <w:rFonts w:ascii="Arial" w:hAnsi="Arial"/>
      <w:sz w:val="16"/>
      <w:szCs w:val="24"/>
      <w:lang w:eastAsia="sv-SE"/>
    </w:rPr>
  </w:style>
  <w:style w:type="paragraph" w:styleId="Sidfot">
    <w:name w:val="footer"/>
    <w:basedOn w:val="Normal"/>
    <w:link w:val="SidfotChar"/>
    <w:uiPriority w:val="99"/>
    <w:unhideWhenUsed/>
    <w:rsid w:val="001D6CE5"/>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1D6CE5"/>
    <w:rPr>
      <w:rFonts w:ascii="Arial" w:hAnsi="Arial"/>
      <w:sz w:val="16"/>
      <w:szCs w:val="24"/>
      <w:lang w:eastAsia="sv-SE"/>
    </w:rPr>
  </w:style>
  <w:style w:type="paragraph" w:styleId="Ballongtext">
    <w:name w:val="Balloon Text"/>
    <w:basedOn w:val="Normal"/>
    <w:link w:val="BallongtextChar"/>
    <w:uiPriority w:val="99"/>
    <w:semiHidden/>
    <w:unhideWhenUsed/>
    <w:rsid w:val="00532F9C"/>
    <w:rPr>
      <w:rFonts w:ascii="Helvetica" w:hAnsi="Helvetica" w:cs="Lucida Grande"/>
      <w:sz w:val="18"/>
      <w:szCs w:val="18"/>
    </w:rPr>
  </w:style>
  <w:style w:type="character" w:customStyle="1" w:styleId="BallongtextChar">
    <w:name w:val="Ballongtext Char"/>
    <w:basedOn w:val="Standardstycketeckensnitt"/>
    <w:link w:val="Ballongtext"/>
    <w:uiPriority w:val="99"/>
    <w:semiHidden/>
    <w:rsid w:val="00532F9C"/>
    <w:rPr>
      <w:rFonts w:ascii="Helvetica" w:hAnsi="Helvetica" w:cs="Lucida Grande"/>
      <w:sz w:val="18"/>
      <w:szCs w:val="18"/>
      <w:lang w:eastAsia="sv-SE"/>
    </w:rPr>
  </w:style>
  <w:style w:type="paragraph" w:styleId="Liststycke">
    <w:name w:val="List Paragraph"/>
    <w:basedOn w:val="Normal"/>
    <w:uiPriority w:val="34"/>
    <w:qFormat/>
    <w:rsid w:val="005D2B69"/>
    <w:pPr>
      <w:ind w:left="720"/>
      <w:contextualSpacing/>
    </w:pPr>
  </w:style>
  <w:style w:type="character" w:customStyle="1" w:styleId="Rubrik1Char">
    <w:name w:val="Rubrik 1 Char"/>
    <w:basedOn w:val="Standardstycketeckensnitt"/>
    <w:link w:val="Rubrik1"/>
    <w:uiPriority w:val="9"/>
    <w:rsid w:val="00577A8F"/>
    <w:rPr>
      <w:rFonts w:ascii="Avenir Next LT Pro" w:eastAsiaTheme="majorEastAsia" w:hAnsi="Avenir Next LT Pro" w:cstheme="majorBidi"/>
      <w:bCs/>
      <w:color w:val="006AB3" w:themeColor="accent1"/>
      <w:sz w:val="48"/>
      <w:szCs w:val="32"/>
      <w:lang w:eastAsia="sv-SE"/>
    </w:rPr>
  </w:style>
  <w:style w:type="character" w:customStyle="1" w:styleId="Rubrik2Char">
    <w:name w:val="Rubrik 2 Char"/>
    <w:basedOn w:val="Standardstycketeckensnitt"/>
    <w:link w:val="Rubrik2"/>
    <w:uiPriority w:val="9"/>
    <w:rsid w:val="00577A8F"/>
    <w:rPr>
      <w:rFonts w:ascii="Avenir Next LT Pro" w:eastAsiaTheme="majorEastAsia" w:hAnsi="Avenir Next LT Pro" w:cstheme="majorBidi"/>
      <w:bCs/>
      <w:color w:val="006AB3" w:themeColor="accent1"/>
      <w:sz w:val="36"/>
      <w:szCs w:val="26"/>
      <w:lang w:eastAsia="sv-SE"/>
    </w:rPr>
  </w:style>
  <w:style w:type="character" w:customStyle="1" w:styleId="Rubrik3Char">
    <w:name w:val="Rubrik 3 Char"/>
    <w:basedOn w:val="Standardstycketeckensnitt"/>
    <w:link w:val="Rubrik3"/>
    <w:uiPriority w:val="9"/>
    <w:rsid w:val="006D41A0"/>
    <w:rPr>
      <w:rFonts w:ascii="Avenir Next LT Pro" w:eastAsiaTheme="majorEastAsia" w:hAnsi="Avenir Next LT Pro" w:cstheme="majorBidi"/>
      <w:bCs/>
      <w:caps/>
      <w:color w:val="006AB3" w:themeColor="accent1"/>
      <w:spacing w:val="20"/>
      <w:sz w:val="24"/>
      <w:szCs w:val="36"/>
      <w:lang w:eastAsia="sv-SE"/>
    </w:rPr>
  </w:style>
  <w:style w:type="paragraph" w:customStyle="1" w:styleId="Ingress">
    <w:name w:val="Ingress"/>
    <w:basedOn w:val="Normal"/>
    <w:qFormat/>
    <w:rsid w:val="00512B7F"/>
    <w:pPr>
      <w:spacing w:before="220" w:after="220"/>
    </w:pPr>
    <w:rPr>
      <w:rFonts w:ascii="Avenir LT Std 65 Medium" w:hAnsi="Avenir LT Std 65 Medium"/>
      <w:bCs/>
      <w:sz w:val="22"/>
    </w:rPr>
  </w:style>
  <w:style w:type="character" w:styleId="Hyperlnk">
    <w:name w:val="Hyperlink"/>
    <w:basedOn w:val="Standardstycketeckensnitt"/>
    <w:uiPriority w:val="99"/>
    <w:unhideWhenUsed/>
    <w:rsid w:val="00835DBD"/>
    <w:rPr>
      <w:color w:val="172983" w:themeColor="hyperlink"/>
      <w:u w:val="single"/>
    </w:rPr>
  </w:style>
  <w:style w:type="character" w:customStyle="1" w:styleId="Fetstilibrdtext">
    <w:name w:val="Fetstil i brödtext"/>
    <w:basedOn w:val="Standardstycketeckensnitt"/>
    <w:uiPriority w:val="1"/>
    <w:qFormat/>
    <w:rsid w:val="00512B7F"/>
    <w:rPr>
      <w:rFonts w:ascii="Avenir LT Std 65 Medium" w:hAnsi="Avenir LT Std 65 Medium" w:cs="Arial"/>
      <w:b w:val="0"/>
      <w:bCs/>
      <w:sz w:val="21"/>
      <w:szCs w:val="21"/>
    </w:rPr>
  </w:style>
  <w:style w:type="paragraph" w:customStyle="1" w:styleId="Huvudrubrik">
    <w:name w:val="Huvudrubrik"/>
    <w:basedOn w:val="Rubrik1"/>
    <w:qFormat/>
    <w:rsid w:val="00512B7F"/>
    <w:rPr>
      <w:b/>
      <w:sz w:val="96"/>
      <w:szCs w:val="96"/>
    </w:rPr>
  </w:style>
  <w:style w:type="paragraph" w:customStyle="1" w:styleId="Huvudrubrik2">
    <w:name w:val="Huvudrubrik 2"/>
    <w:qFormat/>
    <w:rsid w:val="006D41A0"/>
    <w:rPr>
      <w:rFonts w:ascii="Avenir LT Std 65 Medium" w:eastAsiaTheme="majorEastAsia" w:hAnsi="Avenir LT Std 65 Medium" w:cstheme="majorBidi"/>
      <w:bCs/>
      <w:caps/>
      <w:color w:val="006AB3" w:themeColor="accent1"/>
      <w:spacing w:val="20"/>
      <w:sz w:val="36"/>
      <w:szCs w:val="36"/>
      <w:lang w:eastAsia="sv-SE"/>
    </w:rPr>
  </w:style>
  <w:style w:type="character" w:styleId="Kommentarsreferens">
    <w:name w:val="annotation reference"/>
    <w:basedOn w:val="Standardstycketeckensnitt"/>
    <w:uiPriority w:val="99"/>
    <w:semiHidden/>
    <w:unhideWhenUsed/>
    <w:rsid w:val="00DA7AD2"/>
    <w:rPr>
      <w:sz w:val="16"/>
      <w:szCs w:val="16"/>
    </w:rPr>
  </w:style>
  <w:style w:type="paragraph" w:styleId="Kommentarer">
    <w:name w:val="annotation text"/>
    <w:basedOn w:val="Normal"/>
    <w:link w:val="KommentarerChar"/>
    <w:uiPriority w:val="99"/>
    <w:semiHidden/>
    <w:unhideWhenUsed/>
    <w:rsid w:val="00DA7AD2"/>
    <w:rPr>
      <w:sz w:val="20"/>
      <w:szCs w:val="20"/>
    </w:rPr>
  </w:style>
  <w:style w:type="character" w:customStyle="1" w:styleId="KommentarerChar">
    <w:name w:val="Kommentarer Char"/>
    <w:basedOn w:val="Standardstycketeckensnitt"/>
    <w:link w:val="Kommentarer"/>
    <w:uiPriority w:val="99"/>
    <w:semiHidden/>
    <w:rsid w:val="00DA7AD2"/>
    <w:rPr>
      <w:rFonts w:ascii="Baskerville Old Face" w:hAnsi="Baskerville Old Face"/>
      <w:lang w:eastAsia="sv-SE"/>
    </w:rPr>
  </w:style>
  <w:style w:type="paragraph" w:styleId="Kommentarsmne">
    <w:name w:val="annotation subject"/>
    <w:basedOn w:val="Kommentarer"/>
    <w:next w:val="Kommentarer"/>
    <w:link w:val="KommentarsmneChar"/>
    <w:uiPriority w:val="99"/>
    <w:semiHidden/>
    <w:unhideWhenUsed/>
    <w:rsid w:val="00DA7AD2"/>
    <w:rPr>
      <w:b/>
      <w:bCs/>
    </w:rPr>
  </w:style>
  <w:style w:type="character" w:customStyle="1" w:styleId="KommentarsmneChar">
    <w:name w:val="Kommentarsämne Char"/>
    <w:basedOn w:val="KommentarerChar"/>
    <w:link w:val="Kommentarsmne"/>
    <w:uiPriority w:val="99"/>
    <w:semiHidden/>
    <w:rsid w:val="00DA7AD2"/>
    <w:rPr>
      <w:rFonts w:ascii="Baskerville Old Face" w:hAnsi="Baskerville Old Face"/>
      <w:b/>
      <w:bCs/>
      <w:lang w:eastAsia="sv-SE"/>
    </w:rPr>
  </w:style>
  <w:style w:type="paragraph" w:styleId="Slutkommentar">
    <w:name w:val="endnote text"/>
    <w:basedOn w:val="Normal"/>
    <w:link w:val="SlutkommentarChar"/>
    <w:uiPriority w:val="99"/>
    <w:semiHidden/>
    <w:unhideWhenUsed/>
    <w:rsid w:val="00DF64CC"/>
    <w:rPr>
      <w:sz w:val="20"/>
      <w:szCs w:val="20"/>
    </w:rPr>
  </w:style>
  <w:style w:type="character" w:customStyle="1" w:styleId="SlutkommentarChar">
    <w:name w:val="Slutkommentar Char"/>
    <w:basedOn w:val="Standardstycketeckensnitt"/>
    <w:link w:val="Slutkommentar"/>
    <w:uiPriority w:val="99"/>
    <w:semiHidden/>
    <w:rsid w:val="00DF64CC"/>
    <w:rPr>
      <w:rFonts w:ascii="Baskerville Old Face" w:hAnsi="Baskerville Old Face"/>
      <w:lang w:eastAsia="sv-SE"/>
    </w:rPr>
  </w:style>
  <w:style w:type="character" w:styleId="Slutkommentarsreferens">
    <w:name w:val="endnote reference"/>
    <w:basedOn w:val="Standardstycketeckensnitt"/>
    <w:uiPriority w:val="99"/>
    <w:semiHidden/>
    <w:unhideWhenUsed/>
    <w:rsid w:val="00DF64CC"/>
    <w:rPr>
      <w:vertAlign w:val="superscript"/>
    </w:rPr>
  </w:style>
  <w:style w:type="paragraph" w:styleId="Fotnotstext">
    <w:name w:val="footnote text"/>
    <w:basedOn w:val="Normal"/>
    <w:link w:val="FotnotstextChar"/>
    <w:uiPriority w:val="99"/>
    <w:semiHidden/>
    <w:unhideWhenUsed/>
    <w:rsid w:val="00DF64CC"/>
    <w:rPr>
      <w:sz w:val="20"/>
      <w:szCs w:val="20"/>
    </w:rPr>
  </w:style>
  <w:style w:type="character" w:customStyle="1" w:styleId="FotnotstextChar">
    <w:name w:val="Fotnotstext Char"/>
    <w:basedOn w:val="Standardstycketeckensnitt"/>
    <w:link w:val="Fotnotstext"/>
    <w:uiPriority w:val="99"/>
    <w:semiHidden/>
    <w:rsid w:val="00DF64CC"/>
    <w:rPr>
      <w:rFonts w:ascii="Baskerville Old Face" w:hAnsi="Baskerville Old Face"/>
      <w:lang w:eastAsia="sv-SE"/>
    </w:rPr>
  </w:style>
  <w:style w:type="character" w:styleId="Fotnotsreferens">
    <w:name w:val="footnote reference"/>
    <w:basedOn w:val="Standardstycketeckensnitt"/>
    <w:uiPriority w:val="99"/>
    <w:semiHidden/>
    <w:unhideWhenUsed/>
    <w:rsid w:val="00DF64CC"/>
    <w:rPr>
      <w:vertAlign w:val="superscript"/>
    </w:rPr>
  </w:style>
  <w:style w:type="paragraph" w:styleId="Normalwebb">
    <w:name w:val="Normal (Web)"/>
    <w:basedOn w:val="Normal"/>
    <w:uiPriority w:val="99"/>
    <w:semiHidden/>
    <w:unhideWhenUsed/>
    <w:rsid w:val="000C5A68"/>
    <w:pPr>
      <w:spacing w:before="100" w:beforeAutospacing="1" w:after="100" w:afterAutospacing="1"/>
    </w:pPr>
    <w:rPr>
      <w:rFonts w:ascii="Times New Roman" w:eastAsia="Times New Roman" w:hAnsi="Times New Roman"/>
    </w:rPr>
  </w:style>
  <w:style w:type="character" w:styleId="Stark">
    <w:name w:val="Strong"/>
    <w:basedOn w:val="Standardstycketeckensnitt"/>
    <w:uiPriority w:val="22"/>
    <w:qFormat/>
    <w:rsid w:val="000C5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8212">
      <w:bodyDiv w:val="1"/>
      <w:marLeft w:val="0"/>
      <w:marRight w:val="0"/>
      <w:marTop w:val="0"/>
      <w:marBottom w:val="0"/>
      <w:divBdr>
        <w:top w:val="none" w:sz="0" w:space="0" w:color="auto"/>
        <w:left w:val="none" w:sz="0" w:space="0" w:color="auto"/>
        <w:bottom w:val="none" w:sz="0" w:space="0" w:color="auto"/>
        <w:right w:val="none" w:sz="0" w:space="0" w:color="auto"/>
      </w:divBdr>
    </w:div>
    <w:div w:id="839467700">
      <w:bodyDiv w:val="1"/>
      <w:marLeft w:val="0"/>
      <w:marRight w:val="0"/>
      <w:marTop w:val="0"/>
      <w:marBottom w:val="0"/>
      <w:divBdr>
        <w:top w:val="none" w:sz="0" w:space="0" w:color="auto"/>
        <w:left w:val="none" w:sz="0" w:space="0" w:color="auto"/>
        <w:bottom w:val="none" w:sz="0" w:space="0" w:color="auto"/>
        <w:right w:val="none" w:sz="0" w:space="0" w:color="auto"/>
      </w:divBdr>
    </w:div>
    <w:div w:id="1307584063">
      <w:bodyDiv w:val="1"/>
      <w:marLeft w:val="0"/>
      <w:marRight w:val="0"/>
      <w:marTop w:val="0"/>
      <w:marBottom w:val="0"/>
      <w:divBdr>
        <w:top w:val="none" w:sz="0" w:space="0" w:color="auto"/>
        <w:left w:val="none" w:sz="0" w:space="0" w:color="auto"/>
        <w:bottom w:val="none" w:sz="0" w:space="0" w:color="auto"/>
        <w:right w:val="none" w:sz="0" w:space="0" w:color="auto"/>
      </w:divBdr>
    </w:div>
    <w:div w:id="1398164309">
      <w:bodyDiv w:val="1"/>
      <w:marLeft w:val="0"/>
      <w:marRight w:val="0"/>
      <w:marTop w:val="0"/>
      <w:marBottom w:val="0"/>
      <w:divBdr>
        <w:top w:val="none" w:sz="0" w:space="0" w:color="auto"/>
        <w:left w:val="none" w:sz="0" w:space="0" w:color="auto"/>
        <w:bottom w:val="none" w:sz="0" w:space="0" w:color="auto"/>
        <w:right w:val="none" w:sz="0" w:space="0" w:color="auto"/>
      </w:divBdr>
    </w:div>
    <w:div w:id="1947351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mcdda.europa.eu/system/files/publications/13838/2021.2256_SV_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85M\AppData\Local\Downloads\Rapportmall-2022.dotx" TargetMode="External"/></Relationships>
</file>

<file path=word/theme/theme1.xml><?xml version="1.0" encoding="utf-8"?>
<a:theme xmlns:a="http://schemas.openxmlformats.org/drawingml/2006/main" name="Liberalerna tema">
  <a:themeElements>
    <a:clrScheme name="Liberalerna Färg">
      <a:dk1>
        <a:srgbClr val="000000"/>
      </a:dk1>
      <a:lt1>
        <a:srgbClr val="FFFFFF"/>
      </a:lt1>
      <a:dk2>
        <a:srgbClr val="44546A"/>
      </a:dk2>
      <a:lt2>
        <a:srgbClr val="E7E6E6"/>
      </a:lt2>
      <a:accent1>
        <a:srgbClr val="006AB3"/>
      </a:accent1>
      <a:accent2>
        <a:srgbClr val="FABB00"/>
      </a:accent2>
      <a:accent3>
        <a:srgbClr val="00A5CF"/>
      </a:accent3>
      <a:accent4>
        <a:srgbClr val="D4CBC5"/>
      </a:accent4>
      <a:accent5>
        <a:srgbClr val="172983"/>
      </a:accent5>
      <a:accent6>
        <a:srgbClr val="F29400"/>
      </a:accent6>
      <a:hlink>
        <a:srgbClr val="172983"/>
      </a:hlink>
      <a:folHlink>
        <a:srgbClr val="F29400"/>
      </a:folHlink>
    </a:clrScheme>
    <a:fontScheme name="Liberalerna Typ">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356B748DBF1B4BA18654B4B890A716" ma:contentTypeVersion="2" ma:contentTypeDescription="Skapa ett nytt dokument." ma:contentTypeScope="" ma:versionID="2188546dfb155db05a60b5fd88517e44">
  <xsd:schema xmlns:xsd="http://www.w3.org/2001/XMLSchema" xmlns:xs="http://www.w3.org/2001/XMLSchema" xmlns:p="http://schemas.microsoft.com/office/2006/metadata/properties" xmlns:ns2="139945c1-aaad-4b5d-8a00-27d360d73b86" targetNamespace="http://schemas.microsoft.com/office/2006/metadata/properties" ma:root="true" ma:fieldsID="537c23a83c1a2884348257f00465d4f4" ns2:_="">
    <xsd:import namespace="139945c1-aaad-4b5d-8a00-27d360d73b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945c1-aaad-4b5d-8a00-27d360d7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29402E-FD6A-4D2E-A2CA-6740841EC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945c1-aaad-4b5d-8a00-27d360d73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3D95F-C2ED-49CC-B082-79055655E5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E13CB6-0C45-4588-8481-E5F2A89AE290}">
  <ds:schemaRefs>
    <ds:schemaRef ds:uri="http://schemas.microsoft.com/sharepoint/v3/contenttype/forms"/>
  </ds:schemaRefs>
</ds:datastoreItem>
</file>

<file path=customXml/itemProps4.xml><?xml version="1.0" encoding="utf-8"?>
<ds:datastoreItem xmlns:ds="http://schemas.openxmlformats.org/officeDocument/2006/customXml" ds:itemID="{4CB01E20-F186-4AB5-BF45-9003864E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Rapportmall-2022.dotx</Template>
  <TotalTime>5</TotalTime>
  <Pages>5</Pages>
  <Words>1538</Words>
  <Characters>8902</Characters>
  <Application>Microsoft Office Word</Application>
  <DocSecurity>0</DocSecurity>
  <Lines>74</Lines>
  <Paragraphs>20</Paragraphs>
  <ScaleCrop>false</ScaleCrop>
  <HeadingPairs>
    <vt:vector size="6" baseType="variant">
      <vt:variant>
        <vt:lpstr>Rubrik</vt:lpstr>
      </vt:variant>
      <vt:variant>
        <vt:i4>1</vt:i4>
      </vt:variant>
      <vt:variant>
        <vt:lpstr>Titel</vt:lpstr>
      </vt:variant>
      <vt:variant>
        <vt:i4>1</vt:i4>
      </vt:variant>
      <vt:variant>
        <vt:lpstr>Headings</vt:lpstr>
      </vt:variant>
      <vt:variant>
        <vt:i4>6</vt:i4>
      </vt:variant>
    </vt:vector>
  </HeadingPairs>
  <TitlesOfParts>
    <vt:vector size="8" baseType="lpstr">
      <vt:lpstr/>
      <vt:lpstr/>
      <vt:lpstr>Titel här på rapporten</vt:lpstr>
      <vt:lpstr>        Och en underrubrik så här</vt:lpstr>
      <vt:lpstr>    Fakta om när det är skrivet och av vem</vt:lpstr>
      <vt:lpstr>Liberalernas dokumentmall</vt:lpstr>
      <vt:lpstr>    Sidhuvud och sidfot</vt:lpstr>
      <vt:lpstr>        Andra mallar</vt:lpstr>
    </vt:vector>
  </TitlesOfParts>
  <Company>Stockholms Läns Landsting</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Lovisa Lanryd</dc:creator>
  <cp:lastModifiedBy>Sofia Könberg</cp:lastModifiedBy>
  <cp:revision>3</cp:revision>
  <dcterms:created xsi:type="dcterms:W3CDTF">2022-03-30T14:21:00Z</dcterms:created>
  <dcterms:modified xsi:type="dcterms:W3CDTF">2022-04-04T13:20:00Z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0x01010090356B748DBF1B4BA18654B4B890A716</vt:lpwstr>
  </property>
</Properties>
</file>